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0"/>
        <w:gridCol w:w="3120"/>
        <w:gridCol w:w="2600"/>
        <w:gridCol w:w="2619"/>
      </w:tblGrid>
      <w:tr w:rsidR="005E62DE" w:rsidRPr="00523CD8" w:rsidTr="007E66AB">
        <w:trPr>
          <w:trHeight w:val="480"/>
        </w:trPr>
        <w:tc>
          <w:tcPr>
            <w:tcW w:w="1569" w:type="dxa"/>
            <w:vMerge w:val="restart"/>
            <w:tcBorders>
              <w:top w:val="single" w:sz="4" w:space="0" w:color="auto"/>
              <w:bottom w:val="nil"/>
            </w:tcBorders>
            <w:vAlign w:val="center"/>
          </w:tcPr>
          <w:p w:rsidR="005E62DE" w:rsidRPr="00523CD8" w:rsidRDefault="005E62DE" w:rsidP="005E62DE">
            <w:pPr>
              <w:jc w:val="center"/>
              <w:rPr>
                <w:rFonts w:ascii="Arial" w:hAnsi="Arial" w:cs="Arial"/>
                <w:sz w:val="20"/>
                <w:szCs w:val="20"/>
              </w:rPr>
            </w:pPr>
            <w:bookmarkStart w:id="0" w:name="_GoBack"/>
            <w:bookmarkEnd w:id="0"/>
            <w:r w:rsidRPr="00523CD8">
              <w:rPr>
                <w:rFonts w:ascii="Arial" w:hAnsi="Arial" w:cs="Arial"/>
                <w:sz w:val="20"/>
                <w:szCs w:val="20"/>
              </w:rPr>
              <w:t>Al SUAP del Comune di</w:t>
            </w:r>
          </w:p>
        </w:tc>
        <w:tc>
          <w:tcPr>
            <w:tcW w:w="3120" w:type="dxa"/>
            <w:vMerge w:val="restart"/>
            <w:tcBorders>
              <w:top w:val="single" w:sz="4" w:space="0" w:color="auto"/>
              <w:bottom w:val="nil"/>
              <w:right w:val="single" w:sz="4" w:space="0" w:color="auto"/>
            </w:tcBorders>
            <w:vAlign w:val="center"/>
          </w:tcPr>
          <w:p w:rsidR="005E62DE" w:rsidRPr="00523CD8" w:rsidRDefault="005E62DE" w:rsidP="005E62DE">
            <w:pPr>
              <w:jc w:val="left"/>
              <w:rPr>
                <w:rFonts w:ascii="Arial" w:hAnsi="Arial" w:cs="Arial"/>
                <w:sz w:val="20"/>
                <w:szCs w:val="20"/>
              </w:rPr>
            </w:pPr>
            <w:r w:rsidRPr="00523CD8">
              <w:rPr>
                <w:rFonts w:ascii="Arial" w:hAnsi="Arial" w:cs="Arial"/>
                <w:i/>
                <w:color w:val="808080"/>
              </w:rPr>
              <w:t>_____________________________</w:t>
            </w:r>
          </w:p>
        </w:tc>
        <w:tc>
          <w:tcPr>
            <w:tcW w:w="2649" w:type="dxa"/>
            <w:tcBorders>
              <w:top w:val="single" w:sz="4" w:space="0" w:color="auto"/>
              <w:left w:val="single" w:sz="4" w:space="0" w:color="auto"/>
              <w:bottom w:val="nil"/>
            </w:tcBorders>
            <w:vAlign w:val="bottom"/>
          </w:tcPr>
          <w:p w:rsidR="005E62DE" w:rsidRPr="00523CD8" w:rsidRDefault="005E62DE" w:rsidP="005E62DE">
            <w:pPr>
              <w:jc w:val="left"/>
              <w:rPr>
                <w:rFonts w:ascii="Arial" w:hAnsi="Arial" w:cs="Arial"/>
                <w:sz w:val="20"/>
                <w:szCs w:val="20"/>
              </w:rPr>
            </w:pPr>
          </w:p>
          <w:p w:rsidR="005E62DE" w:rsidRPr="00523CD8" w:rsidRDefault="005E62DE" w:rsidP="005E62DE">
            <w:pPr>
              <w:ind w:right="-890"/>
              <w:jc w:val="left"/>
              <w:rPr>
                <w:rFonts w:ascii="Arial" w:hAnsi="Arial" w:cs="Arial"/>
                <w:i/>
                <w:sz w:val="20"/>
                <w:szCs w:val="20"/>
                <w:u w:val="single"/>
              </w:rPr>
            </w:pPr>
            <w:r w:rsidRPr="00523CD8">
              <w:rPr>
                <w:rFonts w:ascii="Arial" w:hAnsi="Arial" w:cs="Arial"/>
                <w:i/>
                <w:sz w:val="20"/>
                <w:szCs w:val="20"/>
                <w:u w:val="single"/>
              </w:rPr>
              <w:t>Compilato a cura del SUAP:</w:t>
            </w:r>
          </w:p>
          <w:p w:rsidR="005E62DE" w:rsidRPr="00523CD8" w:rsidRDefault="005E62DE" w:rsidP="005E62DE">
            <w:pPr>
              <w:jc w:val="left"/>
              <w:rPr>
                <w:rFonts w:ascii="Arial" w:hAnsi="Arial" w:cs="Arial"/>
                <w:sz w:val="20"/>
                <w:szCs w:val="20"/>
              </w:rPr>
            </w:pPr>
          </w:p>
          <w:p w:rsidR="005E62DE" w:rsidRPr="00523CD8" w:rsidRDefault="005E62DE" w:rsidP="005E62DE">
            <w:pPr>
              <w:jc w:val="left"/>
              <w:rPr>
                <w:rFonts w:ascii="Arial" w:hAnsi="Arial" w:cs="Arial"/>
                <w:sz w:val="20"/>
                <w:szCs w:val="20"/>
              </w:rPr>
            </w:pPr>
            <w:r w:rsidRPr="00523CD8">
              <w:rPr>
                <w:rFonts w:ascii="Arial" w:hAnsi="Arial" w:cs="Arial"/>
                <w:sz w:val="20"/>
                <w:szCs w:val="20"/>
              </w:rPr>
              <w:t>Pratica</w:t>
            </w:r>
          </w:p>
        </w:tc>
        <w:tc>
          <w:tcPr>
            <w:tcW w:w="2551" w:type="dxa"/>
            <w:tcBorders>
              <w:top w:val="single" w:sz="4" w:space="0" w:color="auto"/>
              <w:bottom w:val="nil"/>
            </w:tcBorders>
            <w:vAlign w:val="bottom"/>
          </w:tcPr>
          <w:p w:rsidR="005E62DE" w:rsidRPr="00523CD8" w:rsidRDefault="005E62DE" w:rsidP="005E62DE">
            <w:pPr>
              <w:spacing w:before="40"/>
              <w:jc w:val="left"/>
              <w:rPr>
                <w:rFonts w:ascii="Arial" w:hAnsi="Arial" w:cs="Arial"/>
                <w:sz w:val="20"/>
                <w:szCs w:val="20"/>
              </w:rPr>
            </w:pPr>
            <w:r w:rsidRPr="00523CD8">
              <w:rPr>
                <w:rFonts w:ascii="Arial" w:hAnsi="Arial" w:cs="Arial"/>
                <w:i/>
                <w:color w:val="808080"/>
              </w:rPr>
              <w:t>________________________</w:t>
            </w:r>
          </w:p>
        </w:tc>
      </w:tr>
      <w:tr w:rsidR="005E62DE" w:rsidRPr="00523CD8" w:rsidTr="007E66AB">
        <w:trPr>
          <w:trHeight w:val="540"/>
        </w:trPr>
        <w:tc>
          <w:tcPr>
            <w:tcW w:w="1569" w:type="dxa"/>
            <w:vMerge/>
            <w:tcBorders>
              <w:top w:val="nil"/>
              <w:bottom w:val="nil"/>
            </w:tcBorders>
            <w:vAlign w:val="center"/>
          </w:tcPr>
          <w:p w:rsidR="005E62DE" w:rsidRPr="00523CD8" w:rsidRDefault="005E62DE" w:rsidP="005E62DE">
            <w:pPr>
              <w:jc w:val="left"/>
              <w:rPr>
                <w:rFonts w:ascii="Arial" w:hAnsi="Arial" w:cs="Arial"/>
                <w:sz w:val="20"/>
                <w:szCs w:val="20"/>
              </w:rPr>
            </w:pPr>
          </w:p>
        </w:tc>
        <w:tc>
          <w:tcPr>
            <w:tcW w:w="3120" w:type="dxa"/>
            <w:vMerge/>
            <w:tcBorders>
              <w:top w:val="nil"/>
              <w:bottom w:val="nil"/>
              <w:right w:val="single" w:sz="4" w:space="0" w:color="auto"/>
            </w:tcBorders>
            <w:vAlign w:val="center"/>
          </w:tcPr>
          <w:p w:rsidR="005E62DE" w:rsidRPr="00523CD8" w:rsidRDefault="005E62DE" w:rsidP="005E62DE">
            <w:pPr>
              <w:jc w:val="left"/>
              <w:rPr>
                <w:rFonts w:ascii="Arial" w:hAnsi="Arial" w:cs="Arial"/>
                <w:sz w:val="20"/>
                <w:szCs w:val="20"/>
              </w:rPr>
            </w:pPr>
          </w:p>
        </w:tc>
        <w:tc>
          <w:tcPr>
            <w:tcW w:w="2649" w:type="dxa"/>
            <w:tcBorders>
              <w:top w:val="nil"/>
              <w:left w:val="single" w:sz="4" w:space="0" w:color="auto"/>
              <w:bottom w:val="nil"/>
            </w:tcBorders>
            <w:vAlign w:val="bottom"/>
          </w:tcPr>
          <w:p w:rsidR="005E62DE" w:rsidRPr="00523CD8" w:rsidRDefault="005E62DE" w:rsidP="005E62DE">
            <w:pPr>
              <w:jc w:val="left"/>
              <w:rPr>
                <w:rFonts w:ascii="Arial" w:hAnsi="Arial" w:cs="Arial"/>
                <w:sz w:val="20"/>
                <w:szCs w:val="20"/>
              </w:rPr>
            </w:pPr>
            <w:r w:rsidRPr="00523CD8">
              <w:rPr>
                <w:rFonts w:ascii="Arial" w:hAnsi="Arial" w:cs="Arial"/>
                <w:sz w:val="20"/>
                <w:szCs w:val="20"/>
              </w:rPr>
              <w:t>del</w:t>
            </w:r>
          </w:p>
        </w:tc>
        <w:tc>
          <w:tcPr>
            <w:tcW w:w="2551" w:type="dxa"/>
            <w:tcBorders>
              <w:top w:val="nil"/>
              <w:bottom w:val="nil"/>
            </w:tcBorders>
            <w:vAlign w:val="bottom"/>
          </w:tcPr>
          <w:p w:rsidR="005E62DE" w:rsidRPr="00523CD8" w:rsidRDefault="005E62DE" w:rsidP="005E62DE">
            <w:pPr>
              <w:spacing w:before="40"/>
              <w:jc w:val="left"/>
              <w:rPr>
                <w:rFonts w:ascii="Arial" w:hAnsi="Arial" w:cs="Arial"/>
                <w:sz w:val="20"/>
                <w:szCs w:val="20"/>
              </w:rPr>
            </w:pPr>
            <w:r w:rsidRPr="00523CD8">
              <w:rPr>
                <w:rFonts w:ascii="Arial" w:hAnsi="Arial" w:cs="Arial"/>
                <w:i/>
                <w:color w:val="808080"/>
              </w:rPr>
              <w:t>________________________</w:t>
            </w:r>
          </w:p>
        </w:tc>
      </w:tr>
      <w:tr w:rsidR="005E62DE" w:rsidRPr="00523CD8" w:rsidTr="007E66AB">
        <w:trPr>
          <w:trHeight w:val="527"/>
        </w:trPr>
        <w:tc>
          <w:tcPr>
            <w:tcW w:w="4689" w:type="dxa"/>
            <w:gridSpan w:val="2"/>
            <w:vMerge w:val="restart"/>
            <w:tcBorders>
              <w:top w:val="nil"/>
              <w:bottom w:val="nil"/>
              <w:right w:val="single" w:sz="4" w:space="0" w:color="auto"/>
            </w:tcBorders>
            <w:vAlign w:val="center"/>
          </w:tcPr>
          <w:p w:rsidR="005E62DE" w:rsidRPr="00523CD8" w:rsidRDefault="005E62DE" w:rsidP="005E62DE">
            <w:pPr>
              <w:jc w:val="left"/>
              <w:rPr>
                <w:rFonts w:ascii="Arial" w:hAnsi="Arial" w:cs="Arial"/>
                <w:sz w:val="20"/>
                <w:szCs w:val="20"/>
              </w:rPr>
            </w:pPr>
          </w:p>
        </w:tc>
        <w:tc>
          <w:tcPr>
            <w:tcW w:w="2649" w:type="dxa"/>
            <w:tcBorders>
              <w:top w:val="nil"/>
              <w:left w:val="single" w:sz="4" w:space="0" w:color="auto"/>
              <w:bottom w:val="nil"/>
            </w:tcBorders>
            <w:vAlign w:val="bottom"/>
          </w:tcPr>
          <w:p w:rsidR="005E62DE" w:rsidRPr="00523CD8" w:rsidRDefault="005E62DE" w:rsidP="005E62DE">
            <w:pPr>
              <w:jc w:val="left"/>
              <w:rPr>
                <w:rFonts w:ascii="Arial" w:hAnsi="Arial" w:cs="Arial"/>
                <w:sz w:val="20"/>
                <w:szCs w:val="20"/>
              </w:rPr>
            </w:pPr>
            <w:r w:rsidRPr="00523CD8">
              <w:rPr>
                <w:rFonts w:ascii="Arial" w:hAnsi="Arial" w:cs="Arial"/>
                <w:sz w:val="20"/>
                <w:szCs w:val="20"/>
              </w:rPr>
              <w:t>Protocollo</w:t>
            </w:r>
          </w:p>
        </w:tc>
        <w:tc>
          <w:tcPr>
            <w:tcW w:w="2551" w:type="dxa"/>
            <w:tcBorders>
              <w:top w:val="nil"/>
              <w:bottom w:val="nil"/>
            </w:tcBorders>
            <w:vAlign w:val="bottom"/>
          </w:tcPr>
          <w:p w:rsidR="005E62DE" w:rsidRPr="00523CD8" w:rsidRDefault="005E62DE" w:rsidP="005E62DE">
            <w:pPr>
              <w:jc w:val="left"/>
              <w:rPr>
                <w:rFonts w:ascii="Arial" w:hAnsi="Arial" w:cs="Arial"/>
                <w:sz w:val="20"/>
                <w:szCs w:val="20"/>
              </w:rPr>
            </w:pPr>
            <w:r w:rsidRPr="00523CD8">
              <w:rPr>
                <w:rFonts w:ascii="Arial" w:hAnsi="Arial" w:cs="Arial"/>
                <w:i/>
                <w:color w:val="808080"/>
              </w:rPr>
              <w:t>________________________</w:t>
            </w:r>
          </w:p>
        </w:tc>
      </w:tr>
      <w:tr w:rsidR="005E62DE" w:rsidRPr="00523CD8" w:rsidTr="007E66AB">
        <w:trPr>
          <w:trHeight w:val="362"/>
        </w:trPr>
        <w:tc>
          <w:tcPr>
            <w:tcW w:w="4689" w:type="dxa"/>
            <w:gridSpan w:val="2"/>
            <w:vMerge/>
            <w:tcBorders>
              <w:top w:val="nil"/>
              <w:bottom w:val="nil"/>
              <w:right w:val="single" w:sz="4" w:space="0" w:color="auto"/>
            </w:tcBorders>
            <w:vAlign w:val="center"/>
          </w:tcPr>
          <w:p w:rsidR="005E62DE" w:rsidRPr="00523CD8" w:rsidRDefault="005E62DE" w:rsidP="005E62DE">
            <w:pPr>
              <w:ind w:left="1416"/>
              <w:jc w:val="left"/>
              <w:rPr>
                <w:rFonts w:ascii="Arial" w:hAnsi="Arial" w:cs="Arial"/>
                <w:sz w:val="20"/>
                <w:szCs w:val="20"/>
              </w:rPr>
            </w:pPr>
          </w:p>
        </w:tc>
        <w:tc>
          <w:tcPr>
            <w:tcW w:w="5200" w:type="dxa"/>
            <w:gridSpan w:val="2"/>
            <w:vMerge w:val="restart"/>
            <w:tcBorders>
              <w:top w:val="nil"/>
              <w:left w:val="single" w:sz="4" w:space="0" w:color="auto"/>
              <w:bottom w:val="nil"/>
            </w:tcBorders>
            <w:vAlign w:val="center"/>
          </w:tcPr>
          <w:p w:rsidR="005E62DE" w:rsidRPr="00523CD8" w:rsidRDefault="005E62DE" w:rsidP="005E62DE">
            <w:pPr>
              <w:jc w:val="left"/>
              <w:rPr>
                <w:rFonts w:ascii="Arial" w:hAnsi="Arial" w:cs="Arial"/>
                <w:sz w:val="16"/>
                <w:szCs w:val="16"/>
              </w:rPr>
            </w:pPr>
          </w:p>
          <w:p w:rsidR="005E62DE" w:rsidRPr="00523CD8" w:rsidRDefault="005E62DE" w:rsidP="005E62DE">
            <w:pPr>
              <w:jc w:val="left"/>
              <w:rPr>
                <w:rFonts w:ascii="Arial" w:hAnsi="Arial" w:cs="Arial"/>
                <w:b/>
                <w:sz w:val="20"/>
                <w:szCs w:val="20"/>
              </w:rPr>
            </w:pPr>
          </w:p>
          <w:p w:rsidR="005E62DE" w:rsidRPr="00523CD8" w:rsidRDefault="002C2DBB" w:rsidP="005E62DE">
            <w:pPr>
              <w:jc w:val="left"/>
              <w:rPr>
                <w:rFonts w:ascii="Arial" w:hAnsi="Arial" w:cs="Arial"/>
                <w:b/>
                <w:szCs w:val="18"/>
              </w:rPr>
            </w:pPr>
            <w:r w:rsidRPr="00523CD8">
              <w:rPr>
                <w:rFonts w:ascii="Arial" w:hAnsi="Arial" w:cs="Arial"/>
                <w:b/>
                <w:szCs w:val="18"/>
              </w:rPr>
              <w:t>AUTORIZZAZIONE + SCIA</w:t>
            </w:r>
            <w:r w:rsidR="005E62DE" w:rsidRPr="00523CD8">
              <w:rPr>
                <w:rFonts w:ascii="Arial" w:hAnsi="Arial" w:cs="Arial"/>
                <w:b/>
                <w:szCs w:val="18"/>
              </w:rPr>
              <w:t>:</w:t>
            </w:r>
          </w:p>
          <w:p w:rsidR="005E62DE" w:rsidRPr="00523CD8" w:rsidRDefault="005E62DE" w:rsidP="005E62DE">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w:t>
            </w:r>
            <w:r w:rsidR="001F421B" w:rsidRPr="00523CD8">
              <w:rPr>
                <w:rFonts w:ascii="Arial" w:hAnsi="Arial" w:cs="Arial"/>
                <w:szCs w:val="18"/>
              </w:rPr>
              <w:t>Domanda</w:t>
            </w:r>
            <w:r w:rsidR="002C2DBB" w:rsidRPr="00523CD8">
              <w:rPr>
                <w:rFonts w:ascii="Arial" w:hAnsi="Arial" w:cs="Arial"/>
                <w:szCs w:val="18"/>
              </w:rPr>
              <w:t xml:space="preserve"> di autorizzazione per Apertura, senza diffusione sonora</w:t>
            </w:r>
          </w:p>
          <w:p w:rsidR="005E62DE" w:rsidRPr="00523CD8" w:rsidRDefault="005E62DE" w:rsidP="005E62DE">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w:t>
            </w:r>
            <w:r w:rsidR="001F421B" w:rsidRPr="00523CD8">
              <w:rPr>
                <w:rFonts w:ascii="Arial" w:hAnsi="Arial" w:cs="Arial"/>
                <w:szCs w:val="18"/>
              </w:rPr>
              <w:t>Domanda</w:t>
            </w:r>
            <w:r w:rsidR="002C2DBB" w:rsidRPr="00523CD8">
              <w:rPr>
                <w:rFonts w:ascii="Arial" w:hAnsi="Arial" w:cs="Arial"/>
                <w:szCs w:val="18"/>
              </w:rPr>
              <w:t xml:space="preserve"> di autorizzazione per Trasferimento di sede, senza diffusione sonora</w:t>
            </w:r>
          </w:p>
          <w:p w:rsidR="005E62DE" w:rsidRPr="00523CD8" w:rsidRDefault="005E62DE" w:rsidP="005E62DE">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w:t>
            </w:r>
            <w:r w:rsidR="001F421B" w:rsidRPr="00523CD8">
              <w:rPr>
                <w:rFonts w:ascii="Arial" w:hAnsi="Arial" w:cs="Arial"/>
                <w:szCs w:val="18"/>
              </w:rPr>
              <w:t>Domanda</w:t>
            </w:r>
            <w:r w:rsidR="002C2DBB" w:rsidRPr="00523CD8">
              <w:rPr>
                <w:rFonts w:ascii="Arial" w:hAnsi="Arial" w:cs="Arial"/>
                <w:szCs w:val="18"/>
              </w:rPr>
              <w:t xml:space="preserve"> di autorizzazione per Ampliamento, senza diffusione sonora</w:t>
            </w:r>
          </w:p>
          <w:p w:rsidR="00933FE1" w:rsidRPr="00523CD8" w:rsidRDefault="002C2DBB" w:rsidP="00933FE1">
            <w:pPr>
              <w:jc w:val="left"/>
              <w:rPr>
                <w:rFonts w:ascii="Arial" w:hAnsi="Arial" w:cs="Arial"/>
                <w:szCs w:val="18"/>
              </w:rPr>
            </w:pPr>
            <w:r w:rsidRPr="00523CD8">
              <w:rPr>
                <w:rFonts w:ascii="Arial" w:hAnsi="Arial" w:cs="Arial"/>
                <w:b/>
                <w:szCs w:val="18"/>
              </w:rPr>
              <w:t>AUTORIZZAZIONE + SCIA UNICA</w:t>
            </w:r>
            <w:r w:rsidR="00933FE1" w:rsidRPr="00523CD8">
              <w:rPr>
                <w:rFonts w:ascii="Arial" w:hAnsi="Arial" w:cs="Arial"/>
                <w:b/>
                <w:szCs w:val="18"/>
              </w:rPr>
              <w:t>:</w:t>
            </w:r>
          </w:p>
          <w:p w:rsidR="00933FE1" w:rsidRPr="00523CD8" w:rsidRDefault="00933FE1" w:rsidP="00933FE1">
            <w:pPr>
              <w:ind w:left="1030" w:hanging="567"/>
              <w:jc w:val="left"/>
              <w:rPr>
                <w:rFonts w:ascii="Arial" w:hAnsi="Arial" w:cs="Arial"/>
                <w:szCs w:val="18"/>
              </w:rPr>
            </w:pPr>
            <w:r w:rsidRPr="00523CD8">
              <w:rPr>
                <w:rFonts w:ascii="Arial" w:hAnsi="Arial" w:cs="Arial"/>
                <w:szCs w:val="18"/>
              </w:rPr>
              <w:sym w:font="Wingdings" w:char="F0A8"/>
            </w:r>
            <w:r w:rsidR="0090275E" w:rsidRPr="00523CD8">
              <w:rPr>
                <w:rFonts w:ascii="Arial" w:hAnsi="Arial" w:cs="Arial"/>
                <w:szCs w:val="18"/>
              </w:rPr>
              <w:t xml:space="preserve"> </w:t>
            </w:r>
            <w:r w:rsidR="001F421B" w:rsidRPr="00523CD8">
              <w:rPr>
                <w:rFonts w:ascii="Arial" w:hAnsi="Arial" w:cs="Arial"/>
                <w:szCs w:val="18"/>
              </w:rPr>
              <w:t>Domanda</w:t>
            </w:r>
            <w:r w:rsidR="002C2DBB" w:rsidRPr="00523CD8">
              <w:rPr>
                <w:rFonts w:ascii="Arial" w:hAnsi="Arial" w:cs="Arial"/>
                <w:szCs w:val="18"/>
              </w:rPr>
              <w:t xml:space="preserve"> di autorizzazione per Apertura + altre segnalazioni e/o comunicazioni</w:t>
            </w:r>
          </w:p>
          <w:p w:rsidR="00933FE1" w:rsidRPr="00523CD8" w:rsidRDefault="00933FE1" w:rsidP="00933FE1">
            <w:pPr>
              <w:ind w:left="1030" w:hanging="567"/>
              <w:jc w:val="left"/>
              <w:rPr>
                <w:rFonts w:ascii="Arial" w:hAnsi="Arial" w:cs="Arial"/>
                <w:szCs w:val="18"/>
              </w:rPr>
            </w:pPr>
            <w:r w:rsidRPr="00523CD8">
              <w:rPr>
                <w:rFonts w:ascii="Arial" w:hAnsi="Arial" w:cs="Arial"/>
                <w:szCs w:val="18"/>
              </w:rPr>
              <w:sym w:font="Wingdings" w:char="F0A8"/>
            </w:r>
            <w:r w:rsidR="0090275E" w:rsidRPr="00523CD8">
              <w:rPr>
                <w:rFonts w:ascii="Arial" w:hAnsi="Arial" w:cs="Arial"/>
                <w:szCs w:val="18"/>
              </w:rPr>
              <w:t xml:space="preserve"> </w:t>
            </w:r>
            <w:r w:rsidR="001F421B" w:rsidRPr="00523CD8">
              <w:rPr>
                <w:rFonts w:ascii="Arial" w:hAnsi="Arial" w:cs="Arial"/>
                <w:szCs w:val="18"/>
              </w:rPr>
              <w:t>Domanda</w:t>
            </w:r>
            <w:r w:rsidR="002C2DBB" w:rsidRPr="00523CD8">
              <w:rPr>
                <w:rFonts w:ascii="Arial" w:hAnsi="Arial" w:cs="Arial"/>
                <w:szCs w:val="18"/>
              </w:rPr>
              <w:t xml:space="preserve"> di autorizzazione per Trasferimento di sede + altre segnalazioni e/o comunicazioni</w:t>
            </w:r>
          </w:p>
          <w:p w:rsidR="00933FE1" w:rsidRPr="00523CD8" w:rsidRDefault="00933FE1" w:rsidP="00933FE1">
            <w:pPr>
              <w:ind w:left="1030" w:hanging="567"/>
              <w:jc w:val="left"/>
              <w:rPr>
                <w:rFonts w:ascii="Arial" w:hAnsi="Arial" w:cs="Arial"/>
                <w:szCs w:val="18"/>
              </w:rPr>
            </w:pPr>
            <w:r w:rsidRPr="00523CD8">
              <w:rPr>
                <w:rFonts w:ascii="Arial" w:hAnsi="Arial" w:cs="Arial"/>
                <w:szCs w:val="18"/>
              </w:rPr>
              <w:sym w:font="Wingdings" w:char="F0A8"/>
            </w:r>
            <w:r w:rsidR="0090275E" w:rsidRPr="00523CD8">
              <w:rPr>
                <w:rFonts w:ascii="Arial" w:hAnsi="Arial" w:cs="Arial"/>
                <w:szCs w:val="18"/>
              </w:rPr>
              <w:t xml:space="preserve"> </w:t>
            </w:r>
            <w:r w:rsidR="001F421B" w:rsidRPr="00523CD8">
              <w:rPr>
                <w:rFonts w:ascii="Arial" w:hAnsi="Arial" w:cs="Arial"/>
                <w:szCs w:val="18"/>
              </w:rPr>
              <w:t>Domanda</w:t>
            </w:r>
            <w:r w:rsidR="002C2DBB" w:rsidRPr="00523CD8">
              <w:rPr>
                <w:rFonts w:ascii="Arial" w:hAnsi="Arial" w:cs="Arial"/>
                <w:szCs w:val="18"/>
              </w:rPr>
              <w:t xml:space="preserve"> di autorizzazione per Ampliamento + altre segnalazioni e/o comunicazioni</w:t>
            </w:r>
          </w:p>
          <w:p w:rsidR="002C2DBB" w:rsidRPr="00523CD8" w:rsidRDefault="002C2DBB" w:rsidP="002C2DBB">
            <w:pPr>
              <w:jc w:val="left"/>
              <w:rPr>
                <w:rFonts w:ascii="Arial" w:hAnsi="Arial" w:cs="Arial"/>
                <w:b/>
                <w:szCs w:val="18"/>
              </w:rPr>
            </w:pPr>
            <w:r w:rsidRPr="00523CD8">
              <w:rPr>
                <w:rFonts w:ascii="Arial" w:hAnsi="Arial" w:cs="Arial"/>
                <w:b/>
                <w:szCs w:val="18"/>
              </w:rPr>
              <w:t xml:space="preserve">AUTORIZZAZIONE + </w:t>
            </w:r>
            <w:r w:rsidR="00CC5794" w:rsidRPr="00523CD8">
              <w:rPr>
                <w:rFonts w:ascii="Arial" w:hAnsi="Arial" w:cs="Arial"/>
                <w:b/>
                <w:szCs w:val="18"/>
              </w:rPr>
              <w:t xml:space="preserve">SCIA UNICA E ALTRE </w:t>
            </w:r>
            <w:r w:rsidR="00B90BB5">
              <w:rPr>
                <w:rFonts w:ascii="Arial" w:hAnsi="Arial" w:cs="Arial"/>
                <w:b/>
                <w:szCs w:val="18"/>
              </w:rPr>
              <w:t>DOMANDE</w:t>
            </w:r>
            <w:r w:rsidRPr="00523CD8">
              <w:rPr>
                <w:rFonts w:ascii="Arial" w:hAnsi="Arial" w:cs="Arial"/>
                <w:b/>
                <w:szCs w:val="18"/>
              </w:rPr>
              <w:t>:</w:t>
            </w:r>
          </w:p>
          <w:p w:rsidR="001F421B" w:rsidRPr="00523CD8" w:rsidRDefault="002C2DBB" w:rsidP="001F421B">
            <w:pPr>
              <w:ind w:left="1030" w:hanging="567"/>
              <w:jc w:val="left"/>
              <w:rPr>
                <w:rFonts w:ascii="Arial" w:hAnsi="Arial" w:cs="Arial"/>
                <w:szCs w:val="18"/>
              </w:rPr>
            </w:pPr>
            <w:r w:rsidRPr="00523CD8">
              <w:rPr>
                <w:rFonts w:ascii="Arial" w:hAnsi="Arial" w:cs="Arial"/>
                <w:szCs w:val="18"/>
              </w:rPr>
              <w:sym w:font="Wingdings" w:char="F0A8"/>
            </w:r>
            <w:r w:rsidR="00A20218">
              <w:rPr>
                <w:rFonts w:ascii="Arial" w:hAnsi="Arial" w:cs="Arial"/>
                <w:szCs w:val="18"/>
              </w:rPr>
              <w:t xml:space="preserve"> </w:t>
            </w:r>
            <w:r w:rsidR="001F421B" w:rsidRPr="00523CD8">
              <w:rPr>
                <w:rFonts w:ascii="Arial" w:hAnsi="Arial" w:cs="Arial"/>
                <w:szCs w:val="18"/>
              </w:rPr>
              <w:t xml:space="preserve">Domanda </w:t>
            </w:r>
            <w:r w:rsidRPr="00523CD8">
              <w:rPr>
                <w:rFonts w:ascii="Arial" w:hAnsi="Arial" w:cs="Arial"/>
                <w:szCs w:val="18"/>
              </w:rPr>
              <w:t xml:space="preserve">di autorizzazione per Apertura + </w:t>
            </w:r>
            <w:r w:rsidR="007C15D2" w:rsidRPr="00523CD8">
              <w:rPr>
                <w:rFonts w:ascii="Arial" w:hAnsi="Arial" w:cs="Arial"/>
                <w:szCs w:val="18"/>
              </w:rPr>
              <w:t>SCIA</w:t>
            </w:r>
            <w:r w:rsidR="00CC5794" w:rsidRPr="00523CD8">
              <w:rPr>
                <w:rFonts w:ascii="Arial" w:hAnsi="Arial" w:cs="Arial"/>
                <w:szCs w:val="18"/>
              </w:rPr>
              <w:t xml:space="preserve"> UNICA</w:t>
            </w:r>
            <w:r w:rsidR="007C15D2" w:rsidRPr="00523CD8">
              <w:rPr>
                <w:rFonts w:ascii="Arial" w:hAnsi="Arial" w:cs="Arial"/>
                <w:szCs w:val="18"/>
              </w:rPr>
              <w:t xml:space="preserve"> e </w:t>
            </w:r>
            <w:r w:rsidR="00CC5794" w:rsidRPr="00523CD8">
              <w:rPr>
                <w:rFonts w:ascii="Arial" w:hAnsi="Arial" w:cs="Arial"/>
                <w:szCs w:val="18"/>
              </w:rPr>
              <w:t xml:space="preserve">altre </w:t>
            </w:r>
            <w:r w:rsidR="001F421B" w:rsidRPr="00523CD8">
              <w:rPr>
                <w:rFonts w:ascii="Arial" w:hAnsi="Arial" w:cs="Arial"/>
                <w:szCs w:val="18"/>
              </w:rPr>
              <w:t>domande</w:t>
            </w:r>
          </w:p>
          <w:p w:rsidR="002C2DBB" w:rsidRPr="00523CD8" w:rsidRDefault="002C2DBB" w:rsidP="002C2DBB">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w:t>
            </w:r>
            <w:r w:rsidR="001F421B" w:rsidRPr="00523CD8">
              <w:rPr>
                <w:rFonts w:ascii="Arial" w:hAnsi="Arial" w:cs="Arial"/>
                <w:szCs w:val="18"/>
              </w:rPr>
              <w:t>Domanda</w:t>
            </w:r>
            <w:r w:rsidRPr="00523CD8">
              <w:rPr>
                <w:rFonts w:ascii="Arial" w:hAnsi="Arial" w:cs="Arial"/>
                <w:szCs w:val="18"/>
              </w:rPr>
              <w:t xml:space="preserve"> di autorizzazione per Trasferimento di sede + </w:t>
            </w:r>
            <w:r w:rsidR="007C15D2" w:rsidRPr="00523CD8">
              <w:rPr>
                <w:rFonts w:ascii="Arial" w:hAnsi="Arial" w:cs="Arial"/>
                <w:szCs w:val="18"/>
              </w:rPr>
              <w:t xml:space="preserve">SCIA </w:t>
            </w:r>
            <w:r w:rsidR="00CC5794" w:rsidRPr="00523CD8">
              <w:rPr>
                <w:rFonts w:ascii="Arial" w:hAnsi="Arial" w:cs="Arial"/>
                <w:szCs w:val="18"/>
              </w:rPr>
              <w:t xml:space="preserve">UNICA </w:t>
            </w:r>
            <w:r w:rsidR="007C15D2" w:rsidRPr="00523CD8">
              <w:rPr>
                <w:rFonts w:ascii="Arial" w:hAnsi="Arial" w:cs="Arial"/>
                <w:szCs w:val="18"/>
              </w:rPr>
              <w:t xml:space="preserve">e </w:t>
            </w:r>
            <w:r w:rsidR="00CC5794" w:rsidRPr="00523CD8">
              <w:rPr>
                <w:rFonts w:ascii="Arial" w:hAnsi="Arial" w:cs="Arial"/>
                <w:szCs w:val="18"/>
              </w:rPr>
              <w:t xml:space="preserve">altre </w:t>
            </w:r>
            <w:r w:rsidR="001F421B" w:rsidRPr="00523CD8">
              <w:rPr>
                <w:rFonts w:ascii="Arial" w:hAnsi="Arial" w:cs="Arial"/>
                <w:szCs w:val="18"/>
              </w:rPr>
              <w:t>domande</w:t>
            </w:r>
          </w:p>
          <w:p w:rsidR="002C2DBB" w:rsidRPr="00523CD8" w:rsidRDefault="002C2DBB" w:rsidP="001F421B">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w:t>
            </w:r>
            <w:r w:rsidR="001F421B" w:rsidRPr="00523CD8">
              <w:rPr>
                <w:rFonts w:ascii="Arial" w:hAnsi="Arial" w:cs="Arial"/>
                <w:szCs w:val="18"/>
              </w:rPr>
              <w:t xml:space="preserve">Domanda </w:t>
            </w:r>
            <w:r w:rsidRPr="00523CD8">
              <w:rPr>
                <w:rFonts w:ascii="Arial" w:hAnsi="Arial" w:cs="Arial"/>
                <w:szCs w:val="18"/>
              </w:rPr>
              <w:t xml:space="preserve">di autorizzazione per Ampliamento + </w:t>
            </w:r>
            <w:r w:rsidR="007C15D2" w:rsidRPr="00523CD8">
              <w:rPr>
                <w:rFonts w:ascii="Arial" w:hAnsi="Arial" w:cs="Arial"/>
                <w:szCs w:val="18"/>
              </w:rPr>
              <w:t xml:space="preserve">SCIA </w:t>
            </w:r>
            <w:r w:rsidR="00CC5794" w:rsidRPr="00523CD8">
              <w:rPr>
                <w:rFonts w:ascii="Arial" w:hAnsi="Arial" w:cs="Arial"/>
                <w:szCs w:val="18"/>
              </w:rPr>
              <w:t xml:space="preserve">UNICA </w:t>
            </w:r>
            <w:r w:rsidR="007C15D2" w:rsidRPr="00523CD8">
              <w:rPr>
                <w:rFonts w:ascii="Arial" w:hAnsi="Arial" w:cs="Arial"/>
                <w:szCs w:val="18"/>
              </w:rPr>
              <w:t xml:space="preserve">e </w:t>
            </w:r>
            <w:r w:rsidRPr="00523CD8">
              <w:rPr>
                <w:rFonts w:ascii="Arial" w:hAnsi="Arial" w:cs="Arial"/>
                <w:szCs w:val="18"/>
              </w:rPr>
              <w:t xml:space="preserve">altre </w:t>
            </w:r>
            <w:r w:rsidR="001F421B" w:rsidRPr="00523CD8">
              <w:rPr>
                <w:rFonts w:ascii="Arial" w:hAnsi="Arial" w:cs="Arial"/>
                <w:szCs w:val="18"/>
              </w:rPr>
              <w:t>domande</w:t>
            </w:r>
          </w:p>
        </w:tc>
      </w:tr>
      <w:tr w:rsidR="005E62DE" w:rsidRPr="005E62DE" w:rsidTr="007E66AB">
        <w:trPr>
          <w:trHeight w:val="1436"/>
        </w:trPr>
        <w:tc>
          <w:tcPr>
            <w:tcW w:w="4689" w:type="dxa"/>
            <w:gridSpan w:val="2"/>
            <w:tcBorders>
              <w:top w:val="nil"/>
              <w:bottom w:val="single" w:sz="4" w:space="0" w:color="auto"/>
              <w:right w:val="single" w:sz="4" w:space="0" w:color="auto"/>
            </w:tcBorders>
            <w:vAlign w:val="center"/>
          </w:tcPr>
          <w:p w:rsidR="005E62DE" w:rsidRPr="00523CD8" w:rsidRDefault="005E62DE" w:rsidP="005E62DE">
            <w:pPr>
              <w:spacing w:line="360" w:lineRule="auto"/>
              <w:jc w:val="left"/>
              <w:rPr>
                <w:rFonts w:ascii="Arial" w:hAnsi="Arial" w:cs="Arial"/>
                <w:i/>
                <w:color w:val="808080"/>
              </w:rPr>
            </w:pPr>
            <w:proofErr w:type="gramStart"/>
            <w:r w:rsidRPr="00523CD8">
              <w:rPr>
                <w:rFonts w:ascii="Arial" w:hAnsi="Arial" w:cs="Arial"/>
                <w:i/>
                <w:color w:val="808080"/>
              </w:rPr>
              <w:t>Indirizzo  _</w:t>
            </w:r>
            <w:proofErr w:type="gramEnd"/>
            <w:r w:rsidRPr="00523CD8">
              <w:rPr>
                <w:rFonts w:ascii="Arial" w:hAnsi="Arial" w:cs="Arial"/>
                <w:i/>
                <w:color w:val="808080"/>
              </w:rPr>
              <w:t>____________________________________</w:t>
            </w:r>
          </w:p>
          <w:p w:rsidR="005E62DE" w:rsidRPr="00523CD8" w:rsidRDefault="005E62DE" w:rsidP="005E62DE">
            <w:pPr>
              <w:spacing w:line="360" w:lineRule="auto"/>
              <w:jc w:val="left"/>
              <w:rPr>
                <w:rFonts w:ascii="Arial" w:hAnsi="Arial" w:cs="Arial"/>
                <w:i/>
                <w:color w:val="808080"/>
              </w:rPr>
            </w:pPr>
          </w:p>
          <w:p w:rsidR="005E62DE" w:rsidRPr="005E62DE" w:rsidRDefault="005E62DE" w:rsidP="005E62DE">
            <w:pPr>
              <w:spacing w:line="360" w:lineRule="auto"/>
              <w:jc w:val="left"/>
              <w:rPr>
                <w:rFonts w:ascii="Arial" w:hAnsi="Arial" w:cs="Arial"/>
                <w:sz w:val="20"/>
                <w:szCs w:val="20"/>
              </w:rPr>
            </w:pPr>
            <w:r w:rsidRPr="00523CD8">
              <w:rPr>
                <w:rFonts w:ascii="Arial" w:hAnsi="Arial" w:cs="Arial"/>
                <w:i/>
                <w:color w:val="808080"/>
                <w:sz w:val="20"/>
                <w:szCs w:val="20"/>
              </w:rPr>
              <w:t xml:space="preserve">PEC / Posta elettronica </w:t>
            </w:r>
            <w:r w:rsidR="00BF650C">
              <w:rPr>
                <w:rFonts w:ascii="Arial" w:hAnsi="Arial" w:cs="Arial"/>
                <w:i/>
                <w:color w:val="808080"/>
              </w:rPr>
              <w:t>____________</w:t>
            </w:r>
            <w:r w:rsidRPr="00523CD8">
              <w:rPr>
                <w:rFonts w:ascii="Arial" w:hAnsi="Arial" w:cs="Arial"/>
                <w:i/>
                <w:color w:val="808080"/>
              </w:rPr>
              <w:t>________________________</w:t>
            </w:r>
          </w:p>
        </w:tc>
        <w:tc>
          <w:tcPr>
            <w:tcW w:w="5200" w:type="dxa"/>
            <w:gridSpan w:val="2"/>
            <w:vMerge/>
            <w:tcBorders>
              <w:top w:val="nil"/>
              <w:left w:val="single" w:sz="4" w:space="0" w:color="auto"/>
              <w:bottom w:val="single" w:sz="4" w:space="0" w:color="auto"/>
            </w:tcBorders>
            <w:vAlign w:val="center"/>
          </w:tcPr>
          <w:p w:rsidR="00BF650C" w:rsidRDefault="00BF650C" w:rsidP="005E62DE">
            <w:pPr>
              <w:spacing w:line="360" w:lineRule="auto"/>
              <w:jc w:val="left"/>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BF650C" w:rsidRPr="00BF650C" w:rsidRDefault="00BF650C" w:rsidP="00BF650C">
            <w:pPr>
              <w:rPr>
                <w:rFonts w:ascii="Arial" w:hAnsi="Arial" w:cs="Arial"/>
                <w:sz w:val="20"/>
                <w:szCs w:val="20"/>
              </w:rPr>
            </w:pPr>
          </w:p>
          <w:p w:rsidR="005E62DE" w:rsidRPr="00BF650C" w:rsidRDefault="005E62DE" w:rsidP="00BF650C">
            <w:pPr>
              <w:rPr>
                <w:rFonts w:ascii="Arial" w:hAnsi="Arial" w:cs="Arial"/>
                <w:sz w:val="20"/>
                <w:szCs w:val="20"/>
              </w:rPr>
            </w:pPr>
          </w:p>
        </w:tc>
      </w:tr>
    </w:tbl>
    <w:p w:rsidR="005E62DE" w:rsidRDefault="005E62DE" w:rsidP="00A240A0">
      <w:pPr>
        <w:jc w:val="center"/>
        <w:rPr>
          <w:rFonts w:ascii="Arial" w:hAnsi="Arial" w:cs="Arial"/>
          <w:smallCaps/>
          <w:sz w:val="40"/>
        </w:rPr>
      </w:pPr>
    </w:p>
    <w:p w:rsidR="005E62DE" w:rsidRDefault="005E62DE" w:rsidP="00A240A0">
      <w:pPr>
        <w:jc w:val="center"/>
        <w:rPr>
          <w:rFonts w:ascii="Arial" w:hAnsi="Arial" w:cs="Arial"/>
          <w:smallCaps/>
          <w:sz w:val="40"/>
        </w:rPr>
      </w:pPr>
    </w:p>
    <w:p w:rsidR="006F0B69" w:rsidRDefault="006F0B69" w:rsidP="00A240A0">
      <w:pPr>
        <w:jc w:val="center"/>
        <w:rPr>
          <w:rFonts w:ascii="Arial" w:hAnsi="Arial" w:cs="Arial"/>
          <w:smallCaps/>
          <w:sz w:val="40"/>
        </w:rPr>
      </w:pPr>
    </w:p>
    <w:p w:rsidR="008B3960" w:rsidRPr="00523CD8" w:rsidRDefault="005258E0" w:rsidP="008B3960">
      <w:pPr>
        <w:jc w:val="center"/>
        <w:rPr>
          <w:rFonts w:ascii="Arial" w:hAnsi="Arial" w:cs="Arial"/>
          <w:smallCaps/>
          <w:sz w:val="40"/>
        </w:rPr>
      </w:pPr>
      <w:r w:rsidRPr="00523CD8">
        <w:rPr>
          <w:rFonts w:ascii="Arial" w:hAnsi="Arial" w:cs="Arial"/>
          <w:smallCaps/>
          <w:sz w:val="40"/>
        </w:rPr>
        <w:t>Domanda</w:t>
      </w:r>
      <w:r w:rsidR="001F421B" w:rsidRPr="00523CD8">
        <w:rPr>
          <w:rFonts w:ascii="Arial" w:hAnsi="Arial" w:cs="Arial"/>
          <w:smallCaps/>
          <w:sz w:val="40"/>
        </w:rPr>
        <w:t xml:space="preserve"> </w:t>
      </w:r>
      <w:r w:rsidR="008B3960" w:rsidRPr="00523CD8">
        <w:rPr>
          <w:rFonts w:ascii="Arial" w:hAnsi="Arial" w:cs="Arial"/>
          <w:smallCaps/>
          <w:sz w:val="40"/>
        </w:rPr>
        <w:t>di autorizzazione</w:t>
      </w:r>
      <w:r w:rsidR="00A240A0" w:rsidRPr="00523CD8">
        <w:rPr>
          <w:rFonts w:ascii="Arial" w:hAnsi="Arial" w:cs="Arial"/>
          <w:smallCaps/>
          <w:sz w:val="40"/>
        </w:rPr>
        <w:t xml:space="preserve"> per </w:t>
      </w:r>
      <w:r w:rsidR="00805E70" w:rsidRPr="00523CD8">
        <w:rPr>
          <w:rFonts w:ascii="Arial" w:hAnsi="Arial" w:cs="Arial"/>
          <w:smallCaps/>
          <w:sz w:val="40"/>
        </w:rPr>
        <w:t>bar, ristoranti e altri e</w:t>
      </w:r>
      <w:r w:rsidR="00A240A0" w:rsidRPr="00523CD8">
        <w:rPr>
          <w:rFonts w:ascii="Arial" w:hAnsi="Arial" w:cs="Arial"/>
          <w:smallCaps/>
          <w:sz w:val="40"/>
        </w:rPr>
        <w:t>sercizi</w:t>
      </w:r>
      <w:r w:rsidR="008B3960" w:rsidRPr="00523CD8">
        <w:rPr>
          <w:rFonts w:ascii="Arial" w:hAnsi="Arial" w:cs="Arial"/>
          <w:smallCaps/>
          <w:sz w:val="40"/>
        </w:rPr>
        <w:t xml:space="preserve"> di </w:t>
      </w:r>
      <w:r w:rsidR="00A240A0" w:rsidRPr="00523CD8">
        <w:rPr>
          <w:rFonts w:ascii="Arial" w:hAnsi="Arial" w:cs="Arial"/>
          <w:smallCaps/>
          <w:sz w:val="40"/>
        </w:rPr>
        <w:t>somministrazione di alimenti e bevande</w:t>
      </w:r>
    </w:p>
    <w:p w:rsidR="00A240A0" w:rsidRPr="00523CD8" w:rsidRDefault="00C20367" w:rsidP="008B3960">
      <w:pPr>
        <w:jc w:val="center"/>
        <w:rPr>
          <w:rFonts w:ascii="Arial" w:hAnsi="Arial" w:cs="Arial"/>
          <w:smallCaps/>
          <w:sz w:val="40"/>
        </w:rPr>
      </w:pPr>
      <w:r w:rsidRPr="00523CD8">
        <w:rPr>
          <w:rFonts w:ascii="Arial" w:hAnsi="Arial" w:cs="Arial"/>
          <w:i/>
          <w:smallCaps/>
          <w:sz w:val="40"/>
        </w:rPr>
        <w:t xml:space="preserve">(in zone </w:t>
      </w:r>
      <w:r w:rsidR="00A240A0" w:rsidRPr="00523CD8">
        <w:rPr>
          <w:rFonts w:ascii="Arial" w:hAnsi="Arial" w:cs="Arial"/>
          <w:i/>
          <w:smallCaps/>
          <w:sz w:val="40"/>
        </w:rPr>
        <w:t>tutelate)</w:t>
      </w:r>
    </w:p>
    <w:p w:rsidR="00A240A0" w:rsidRPr="00523CD8" w:rsidRDefault="00A240A0" w:rsidP="00A240A0"/>
    <w:p w:rsidR="00A240A0" w:rsidRDefault="00A240A0" w:rsidP="00A240A0">
      <w:pPr>
        <w:jc w:val="center"/>
      </w:pPr>
      <w:r w:rsidRPr="00523CD8">
        <w:rPr>
          <w:rFonts w:ascii="Arial" w:hAnsi="Arial" w:cs="Arial"/>
        </w:rPr>
        <w:t>(</w:t>
      </w:r>
      <w:r w:rsidR="005E62DE" w:rsidRPr="00523CD8">
        <w:rPr>
          <w:rFonts w:ascii="Arial" w:hAnsi="Arial" w:cs="Arial"/>
        </w:rPr>
        <w:t xml:space="preserve">Sez. I, </w:t>
      </w:r>
      <w:r w:rsidRPr="00523CD8">
        <w:rPr>
          <w:rFonts w:ascii="Arial" w:hAnsi="Arial" w:cs="Arial"/>
        </w:rPr>
        <w:t>Tabella A, d.lgs. 222/2016)</w:t>
      </w:r>
    </w:p>
    <w:p w:rsidR="00A240A0" w:rsidRDefault="00A240A0"/>
    <w:p w:rsidR="00A240A0" w:rsidRDefault="00A240A0"/>
    <w:tbl>
      <w:tblPr>
        <w:tblW w:w="10314" w:type="dxa"/>
        <w:jc w:val="center"/>
        <w:shd w:val="clear" w:color="auto" w:fill="E6E6E6"/>
        <w:tblLook w:val="01E0" w:firstRow="1" w:lastRow="1" w:firstColumn="1" w:lastColumn="1" w:noHBand="0" w:noVBand="0"/>
      </w:tblPr>
      <w:tblGrid>
        <w:gridCol w:w="10263"/>
        <w:gridCol w:w="51"/>
      </w:tblGrid>
      <w:tr w:rsidR="005E62DE" w:rsidRPr="008F17A6" w:rsidTr="008854EF">
        <w:trPr>
          <w:trHeight w:val="374"/>
          <w:jc w:val="center"/>
        </w:trPr>
        <w:tc>
          <w:tcPr>
            <w:tcW w:w="10314" w:type="dxa"/>
            <w:gridSpan w:val="2"/>
            <w:shd w:val="clear" w:color="auto" w:fill="E6E6E6"/>
            <w:vAlign w:val="center"/>
          </w:tcPr>
          <w:p w:rsidR="005E62DE" w:rsidRDefault="005E62DE" w:rsidP="007E66AB">
            <w:pPr>
              <w:jc w:val="left"/>
              <w:rPr>
                <w:rFonts w:ascii="Arial" w:hAnsi="Arial" w:cs="Arial"/>
                <w:b/>
                <w:i/>
                <w:sz w:val="20"/>
                <w:szCs w:val="18"/>
              </w:rPr>
            </w:pPr>
          </w:p>
          <w:p w:rsidR="006F622D" w:rsidRDefault="006F622D" w:rsidP="006F622D">
            <w:pPr>
              <w:jc w:val="left"/>
              <w:rPr>
                <w:rFonts w:ascii="Arial" w:hAnsi="Arial" w:cs="Arial"/>
                <w:i/>
                <w:sz w:val="20"/>
                <w:szCs w:val="18"/>
              </w:rPr>
            </w:pPr>
            <w:r>
              <w:rPr>
                <w:rFonts w:ascii="Arial" w:hAnsi="Arial" w:cs="Arial"/>
                <w:i/>
                <w:sz w:val="20"/>
                <w:szCs w:val="18"/>
              </w:rPr>
              <w:t>INDIRIZZO DELL’ATTIVITA’</w:t>
            </w:r>
          </w:p>
          <w:p w:rsidR="005E62DE" w:rsidRPr="008F17A6" w:rsidRDefault="006F622D" w:rsidP="007E66AB">
            <w:pPr>
              <w:rPr>
                <w:rFonts w:ascii="Arial" w:hAnsi="Arial" w:cs="Arial"/>
                <w:i/>
                <w:sz w:val="20"/>
                <w:szCs w:val="18"/>
              </w:rPr>
            </w:pPr>
            <w:r w:rsidRPr="000A30A9">
              <w:rPr>
                <w:rFonts w:ascii="Arial" w:hAnsi="Arial" w:cs="Arial"/>
                <w:i/>
                <w:color w:val="808080"/>
                <w:sz w:val="20"/>
                <w:szCs w:val="20"/>
              </w:rPr>
              <w:t>Compilare se divers</w:t>
            </w:r>
            <w:r>
              <w:rPr>
                <w:rFonts w:ascii="Arial" w:hAnsi="Arial" w:cs="Arial"/>
                <w:i/>
                <w:color w:val="808080"/>
                <w:sz w:val="20"/>
                <w:szCs w:val="20"/>
              </w:rPr>
              <w:t>o da quello</w:t>
            </w:r>
            <w:r w:rsidRPr="000A30A9">
              <w:rPr>
                <w:rFonts w:ascii="Arial" w:hAnsi="Arial" w:cs="Arial"/>
                <w:i/>
                <w:color w:val="808080"/>
                <w:sz w:val="20"/>
                <w:szCs w:val="20"/>
              </w:rPr>
              <w:t xml:space="preserve"> della ditta</w:t>
            </w:r>
            <w:r>
              <w:rPr>
                <w:rFonts w:ascii="Arial" w:hAnsi="Arial" w:cs="Arial"/>
                <w:i/>
                <w:color w:val="808080"/>
                <w:sz w:val="20"/>
                <w:szCs w:val="20"/>
              </w:rPr>
              <w:t>/società/impresa</w:t>
            </w:r>
          </w:p>
        </w:tc>
      </w:tr>
      <w:tr w:rsidR="005E62DE" w:rsidRPr="007E2C53" w:rsidTr="008854EF">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314" w:type="dxa"/>
            <w:gridSpan w:val="2"/>
            <w:tcBorders>
              <w:top w:val="single" w:sz="4" w:space="0" w:color="auto"/>
              <w:bottom w:val="single" w:sz="4" w:space="0" w:color="auto"/>
            </w:tcBorders>
          </w:tcPr>
          <w:p w:rsidR="005E62DE" w:rsidRPr="008F17A6" w:rsidRDefault="005E62DE" w:rsidP="007E66AB">
            <w:pPr>
              <w:jc w:val="left"/>
              <w:rPr>
                <w:rFonts w:ascii="Arial" w:hAnsi="Arial" w:cs="Arial"/>
                <w:b/>
                <w:szCs w:val="18"/>
              </w:rPr>
            </w:pPr>
          </w:p>
          <w:p w:rsidR="005E62DE" w:rsidRPr="005E3E31" w:rsidRDefault="005E62DE" w:rsidP="007E66AB">
            <w:pPr>
              <w:spacing w:after="120"/>
              <w:jc w:val="left"/>
              <w:rPr>
                <w:rFonts w:ascii="Arial" w:hAnsi="Arial" w:cs="Arial"/>
                <w:i/>
                <w:color w:val="808080"/>
              </w:rPr>
            </w:pPr>
            <w:r>
              <w:rPr>
                <w:rFonts w:ascii="Arial" w:eastAsia="MS Mincho" w:hAnsi="Arial" w:cs="Arial"/>
                <w:szCs w:val="18"/>
                <w:lang w:eastAsia="ja-JP"/>
              </w:rPr>
              <w:t xml:space="preserve">Via/piazza </w:t>
            </w:r>
            <w:r w:rsidRPr="005E3E31">
              <w:rPr>
                <w:rFonts w:ascii="Arial" w:eastAsia="MS Mincho" w:hAnsi="Arial" w:cs="Arial"/>
                <w:szCs w:val="18"/>
                <w:lang w:eastAsia="ja-JP"/>
              </w:rPr>
              <w:t xml:space="preserve">  </w:t>
            </w:r>
            <w:r w:rsidRPr="005E3E31">
              <w:rPr>
                <w:rFonts w:ascii="Arial" w:hAnsi="Arial" w:cs="Arial"/>
                <w:i/>
                <w:color w:val="808080"/>
              </w:rPr>
              <w:t>_________________________________________________________</w:t>
            </w:r>
            <w:r>
              <w:rPr>
                <w:rFonts w:ascii="Arial" w:hAnsi="Arial" w:cs="Arial"/>
                <w:i/>
                <w:color w:val="808080"/>
              </w:rPr>
              <w:t>_</w:t>
            </w:r>
            <w:r w:rsidRPr="005E3E31">
              <w:rPr>
                <w:rFonts w:ascii="Arial" w:hAnsi="Arial" w:cs="Arial"/>
                <w:i/>
                <w:color w:val="808080"/>
              </w:rPr>
              <w:t>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sidRPr="005E3E31">
              <w:rPr>
                <w:rFonts w:ascii="Arial" w:hAnsi="Arial" w:cs="Arial"/>
                <w:i/>
                <w:color w:val="808080"/>
              </w:rPr>
              <w:t>_______________</w:t>
            </w:r>
          </w:p>
          <w:p w:rsidR="005E62DE" w:rsidRDefault="005E62DE" w:rsidP="007E66AB">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sidRPr="005E3E31">
              <w:rPr>
                <w:rFonts w:ascii="Arial" w:hAnsi="Arial" w:cs="Arial"/>
                <w:i/>
                <w:color w:val="808080"/>
              </w:rPr>
              <w:t>_________________</w:t>
            </w:r>
            <w:r>
              <w:rPr>
                <w:rFonts w:ascii="Arial" w:hAnsi="Arial" w:cs="Arial"/>
                <w:i/>
                <w:color w:val="808080"/>
              </w:rPr>
              <w:t>___</w:t>
            </w:r>
            <w:r w:rsidRPr="005E3E31">
              <w:rPr>
                <w:rFonts w:ascii="Arial" w:hAnsi="Arial" w:cs="Arial"/>
                <w:i/>
                <w:color w:val="808080"/>
              </w:rPr>
              <w:t>_________</w:t>
            </w:r>
            <w:r>
              <w:rPr>
                <w:rFonts w:ascii="Arial" w:hAnsi="Arial" w:cs="Arial"/>
                <w:i/>
                <w:color w:val="808080"/>
              </w:rPr>
              <w:t>__________</w:t>
            </w:r>
            <w:r w:rsidRPr="005E3E31">
              <w:rPr>
                <w:rFonts w:ascii="Arial" w:hAnsi="Arial" w:cs="Arial"/>
                <w:i/>
                <w:color w:val="808080"/>
              </w:rPr>
              <w:t xml:space="preserve">______________ </w:t>
            </w:r>
            <w:r>
              <w:rPr>
                <w:rFonts w:ascii="Arial" w:eastAsia="MS Mincho" w:hAnsi="Arial" w:cs="Arial"/>
                <w:szCs w:val="18"/>
                <w:lang w:eastAsia="ja-JP"/>
              </w:rPr>
              <w:t xml:space="preserve">   </w:t>
            </w:r>
            <w:r w:rsidRPr="005E3E31">
              <w:rPr>
                <w:rFonts w:ascii="Arial" w:eastAsia="MS Mincho" w:hAnsi="Arial" w:cs="Arial"/>
                <w:szCs w:val="18"/>
                <w:lang w:eastAsia="ja-JP"/>
              </w:rPr>
              <w:t xml:space="preserve">prov. </w:t>
            </w:r>
            <w:r w:rsidRPr="00A20218">
              <w:rPr>
                <w:rFonts w:ascii="Arial" w:hAnsi="Arial" w:cs="Arial"/>
                <w:color w:val="808080"/>
                <w:szCs w:val="18"/>
              </w:rPr>
              <w:t xml:space="preserve">|__|__| </w:t>
            </w:r>
            <w:r w:rsidRPr="00D002E9">
              <w:rPr>
                <w:rFonts w:ascii="Arial" w:hAnsi="Arial" w:cs="Arial"/>
                <w:color w:val="808080"/>
                <w:sz w:val="22"/>
                <w:szCs w:val="22"/>
              </w:rPr>
              <w:t xml:space="preserve"> </w:t>
            </w:r>
            <w:r>
              <w:rPr>
                <w:rFonts w:ascii="Arial" w:eastAsia="MS Mincho" w:hAnsi="Arial" w:cs="Arial"/>
                <w:szCs w:val="18"/>
                <w:lang w:eastAsia="ja-JP"/>
              </w:rPr>
              <w:t xml:space="preserve">   </w:t>
            </w:r>
            <w:r w:rsidRPr="005E3E31">
              <w:rPr>
                <w:rFonts w:ascii="Arial" w:eastAsia="MS Mincho" w:hAnsi="Arial" w:cs="Arial"/>
                <w:i/>
                <w:szCs w:val="18"/>
                <w:lang w:eastAsia="ja-JP"/>
              </w:rPr>
              <w:t xml:space="preserve"> </w:t>
            </w:r>
            <w:r>
              <w:rPr>
                <w:rFonts w:ascii="Arial" w:eastAsia="MS Mincho" w:hAnsi="Arial" w:cs="Arial"/>
                <w:szCs w:val="18"/>
                <w:lang w:eastAsia="ja-JP"/>
              </w:rPr>
              <w:t xml:space="preserve">C.A.P.  </w:t>
            </w:r>
            <w:r w:rsidRPr="005E3E31">
              <w:rPr>
                <w:rFonts w:ascii="Arial" w:eastAsia="MS Mincho" w:hAnsi="Arial" w:cs="Arial"/>
                <w:szCs w:val="18"/>
                <w:lang w:eastAsia="ja-JP"/>
              </w:rPr>
              <w:t xml:space="preserve">  </w:t>
            </w:r>
            <w:r w:rsidRPr="00A20218">
              <w:rPr>
                <w:rFonts w:ascii="Arial" w:hAnsi="Arial" w:cs="Arial"/>
                <w:color w:val="808080"/>
                <w:szCs w:val="18"/>
              </w:rPr>
              <w:t>|__|__|__|__|__|</w:t>
            </w:r>
            <w:r w:rsidRPr="00D002E9">
              <w:rPr>
                <w:rFonts w:ascii="Arial" w:hAnsi="Arial" w:cs="Arial"/>
                <w:color w:val="808080"/>
                <w:sz w:val="22"/>
                <w:szCs w:val="22"/>
              </w:rPr>
              <w:t xml:space="preserve"> </w:t>
            </w:r>
          </w:p>
          <w:p w:rsidR="005E62DE" w:rsidRPr="005E3E31" w:rsidRDefault="006F6095" w:rsidP="007E66AB">
            <w:pPr>
              <w:spacing w:after="120"/>
              <w:jc w:val="left"/>
              <w:rPr>
                <w:rFonts w:ascii="Arial" w:eastAsia="MS Mincho" w:hAnsi="Arial" w:cs="Arial"/>
                <w:szCs w:val="18"/>
                <w:lang w:eastAsia="ja-JP"/>
              </w:rPr>
            </w:pPr>
            <w:r>
              <w:rPr>
                <w:rFonts w:ascii="Arial" w:eastAsia="MS Mincho" w:hAnsi="Arial" w:cs="Arial"/>
                <w:szCs w:val="18"/>
                <w:lang w:eastAsia="ja-JP"/>
              </w:rPr>
              <w:t>S</w:t>
            </w:r>
            <w:r w:rsidR="005E62DE" w:rsidRPr="005E3E31">
              <w:rPr>
                <w:rFonts w:ascii="Arial" w:eastAsia="MS Mincho" w:hAnsi="Arial" w:cs="Arial"/>
                <w:szCs w:val="18"/>
                <w:lang w:eastAsia="ja-JP"/>
              </w:rPr>
              <w:t>tato</w:t>
            </w:r>
            <w:r w:rsidR="005E62DE" w:rsidRPr="005E3E31">
              <w:rPr>
                <w:rFonts w:ascii="Arial" w:hAnsi="Arial" w:cs="Arial"/>
                <w:i/>
                <w:color w:val="808080"/>
              </w:rPr>
              <w:t xml:space="preserve"> _________</w:t>
            </w:r>
            <w:r w:rsidR="005E62DE">
              <w:rPr>
                <w:rFonts w:ascii="Arial" w:hAnsi="Arial" w:cs="Arial"/>
                <w:i/>
                <w:color w:val="808080"/>
              </w:rPr>
              <w:t>______</w:t>
            </w:r>
            <w:r w:rsidR="005E62DE" w:rsidRPr="005E3E31">
              <w:rPr>
                <w:rFonts w:ascii="Arial" w:hAnsi="Arial" w:cs="Arial"/>
                <w:i/>
                <w:color w:val="808080"/>
              </w:rPr>
              <w:t>_</w:t>
            </w:r>
            <w:r w:rsidR="005E62DE">
              <w:rPr>
                <w:rFonts w:ascii="Arial" w:hAnsi="Arial" w:cs="Arial"/>
                <w:i/>
                <w:color w:val="808080"/>
              </w:rPr>
              <w:t>_</w:t>
            </w:r>
            <w:r w:rsidR="005E62DE" w:rsidRPr="005E3E31">
              <w:rPr>
                <w:rFonts w:ascii="Arial" w:hAnsi="Arial" w:cs="Arial"/>
                <w:i/>
                <w:color w:val="808080"/>
              </w:rPr>
              <w:t>_______</w:t>
            </w:r>
            <w:r w:rsidR="005E62DE" w:rsidRPr="005E3E31">
              <w:rPr>
                <w:rFonts w:ascii="Arial" w:eastAsia="MS Mincho" w:hAnsi="Arial" w:cs="Arial"/>
                <w:i/>
                <w:szCs w:val="18"/>
                <w:lang w:eastAsia="ja-JP"/>
              </w:rPr>
              <w:t xml:space="preserve">   </w:t>
            </w:r>
            <w:r w:rsidR="005E62DE" w:rsidRPr="005E3E31">
              <w:rPr>
                <w:rFonts w:ascii="Arial" w:eastAsia="MS Mincho" w:hAnsi="Arial" w:cs="Arial"/>
                <w:szCs w:val="18"/>
                <w:lang w:eastAsia="ja-JP"/>
              </w:rPr>
              <w:t>Telefono fisso / cell</w:t>
            </w:r>
            <w:r w:rsidR="005E62DE" w:rsidRPr="005E3E31">
              <w:rPr>
                <w:rFonts w:ascii="Arial" w:hAnsi="Arial" w:cs="Arial"/>
                <w:i/>
                <w:color w:val="808080"/>
              </w:rPr>
              <w:t xml:space="preserve">. </w:t>
            </w:r>
            <w:r w:rsidR="005E62DE">
              <w:rPr>
                <w:rFonts w:ascii="Arial" w:hAnsi="Arial" w:cs="Arial"/>
                <w:i/>
                <w:color w:val="808080"/>
              </w:rPr>
              <w:t>________</w:t>
            </w:r>
            <w:r w:rsidR="005E62DE" w:rsidRPr="005E3E31">
              <w:rPr>
                <w:rFonts w:ascii="Arial" w:hAnsi="Arial" w:cs="Arial"/>
                <w:i/>
                <w:color w:val="808080"/>
              </w:rPr>
              <w:t>_____</w:t>
            </w:r>
            <w:r w:rsidR="005E62DE">
              <w:rPr>
                <w:rFonts w:ascii="Arial" w:hAnsi="Arial" w:cs="Arial"/>
                <w:i/>
                <w:color w:val="808080"/>
              </w:rPr>
              <w:t>___</w:t>
            </w:r>
            <w:r w:rsidR="005E62DE" w:rsidRPr="005E3E31">
              <w:rPr>
                <w:rFonts w:ascii="Arial" w:hAnsi="Arial" w:cs="Arial"/>
                <w:i/>
                <w:color w:val="808080"/>
              </w:rPr>
              <w:t>______</w:t>
            </w:r>
            <w:r w:rsidR="005E62DE" w:rsidRPr="005E3E31">
              <w:rPr>
                <w:rFonts w:ascii="Arial" w:eastAsia="MS Mincho" w:hAnsi="Arial" w:cs="Arial"/>
                <w:i/>
                <w:szCs w:val="18"/>
                <w:lang w:eastAsia="ja-JP"/>
              </w:rPr>
              <w:t xml:space="preserve"> </w:t>
            </w:r>
            <w:r w:rsidR="005E62DE" w:rsidRPr="005E3E31">
              <w:rPr>
                <w:rFonts w:ascii="Arial" w:eastAsia="MS Mincho" w:hAnsi="Arial" w:cs="Arial"/>
                <w:szCs w:val="18"/>
                <w:lang w:eastAsia="ja-JP"/>
              </w:rPr>
              <w:t>fax</w:t>
            </w:r>
            <w:r w:rsidR="005E62DE" w:rsidRPr="005E3E31">
              <w:rPr>
                <w:rFonts w:ascii="Arial" w:hAnsi="Arial" w:cs="Arial"/>
                <w:i/>
                <w:color w:val="808080"/>
              </w:rPr>
              <w:t xml:space="preserve">.    </w:t>
            </w:r>
            <w:r w:rsidR="005E62DE">
              <w:rPr>
                <w:rFonts w:ascii="Arial" w:hAnsi="Arial" w:cs="Arial"/>
                <w:i/>
                <w:color w:val="808080"/>
              </w:rPr>
              <w:t>___________</w:t>
            </w:r>
            <w:r w:rsidR="005E62DE" w:rsidRPr="005E3E31">
              <w:rPr>
                <w:rFonts w:ascii="Arial" w:hAnsi="Arial" w:cs="Arial"/>
                <w:i/>
                <w:color w:val="808080"/>
              </w:rPr>
              <w:t>__</w:t>
            </w:r>
            <w:r w:rsidR="005E62DE">
              <w:rPr>
                <w:rFonts w:ascii="Arial" w:hAnsi="Arial" w:cs="Arial"/>
                <w:i/>
                <w:color w:val="808080"/>
              </w:rPr>
              <w:t>___</w:t>
            </w:r>
            <w:r w:rsidR="005E62DE" w:rsidRPr="005E3E31">
              <w:rPr>
                <w:rFonts w:ascii="Arial" w:hAnsi="Arial" w:cs="Arial"/>
                <w:i/>
                <w:color w:val="808080"/>
              </w:rPr>
              <w:t>______</w:t>
            </w:r>
          </w:p>
          <w:p w:rsidR="005E62DE" w:rsidRPr="007E2C53" w:rsidRDefault="005E62DE" w:rsidP="007E66AB">
            <w:pPr>
              <w:jc w:val="left"/>
              <w:rPr>
                <w:rFonts w:ascii="Arial" w:hAnsi="Arial" w:cs="Arial"/>
                <w:b/>
              </w:rPr>
            </w:pPr>
          </w:p>
        </w:tc>
      </w:tr>
      <w:tr w:rsidR="00D735CA" w:rsidRPr="008F17A6" w:rsidTr="008854EF">
        <w:trPr>
          <w:trHeight w:val="374"/>
          <w:jc w:val="center"/>
        </w:trPr>
        <w:tc>
          <w:tcPr>
            <w:tcW w:w="10314" w:type="dxa"/>
            <w:gridSpan w:val="2"/>
            <w:shd w:val="clear" w:color="auto" w:fill="E6E6E6"/>
            <w:vAlign w:val="center"/>
          </w:tcPr>
          <w:p w:rsidR="00D735CA" w:rsidRDefault="00D735CA" w:rsidP="00372986">
            <w:pPr>
              <w:jc w:val="left"/>
              <w:rPr>
                <w:rFonts w:ascii="Arial" w:hAnsi="Arial" w:cs="Arial"/>
                <w:b/>
                <w:i/>
                <w:sz w:val="20"/>
                <w:szCs w:val="18"/>
              </w:rPr>
            </w:pPr>
          </w:p>
          <w:p w:rsidR="00D735CA" w:rsidRDefault="00D735CA" w:rsidP="00372986">
            <w:pPr>
              <w:jc w:val="left"/>
              <w:rPr>
                <w:rFonts w:ascii="Arial" w:hAnsi="Arial" w:cs="Arial"/>
                <w:b/>
                <w:i/>
                <w:sz w:val="20"/>
                <w:szCs w:val="18"/>
              </w:rPr>
            </w:pPr>
          </w:p>
          <w:p w:rsidR="00D735CA" w:rsidRDefault="00D735CA" w:rsidP="00372986">
            <w:pPr>
              <w:jc w:val="left"/>
              <w:rPr>
                <w:rFonts w:ascii="Arial" w:hAnsi="Arial" w:cs="Arial"/>
                <w:b/>
                <w:i/>
                <w:sz w:val="20"/>
                <w:szCs w:val="18"/>
              </w:rPr>
            </w:pPr>
          </w:p>
          <w:p w:rsidR="00D735CA" w:rsidRPr="008F17A6" w:rsidRDefault="006F622D" w:rsidP="00CF3517">
            <w:pPr>
              <w:jc w:val="left"/>
              <w:rPr>
                <w:rFonts w:ascii="Arial" w:hAnsi="Arial" w:cs="Arial"/>
                <w:i/>
                <w:sz w:val="20"/>
                <w:szCs w:val="18"/>
              </w:rPr>
            </w:pPr>
            <w:r>
              <w:rPr>
                <w:rFonts w:ascii="Arial" w:hAnsi="Arial" w:cs="Arial"/>
                <w:i/>
                <w:sz w:val="20"/>
                <w:szCs w:val="18"/>
              </w:rPr>
              <w:t>DATI</w:t>
            </w:r>
            <w:r w:rsidR="00CF3162">
              <w:rPr>
                <w:rFonts w:ascii="Arial" w:hAnsi="Arial" w:cs="Arial"/>
                <w:i/>
                <w:sz w:val="20"/>
                <w:szCs w:val="18"/>
              </w:rPr>
              <w:t xml:space="preserve"> </w:t>
            </w:r>
            <w:r w:rsidR="00D735CA">
              <w:rPr>
                <w:rFonts w:ascii="Arial" w:hAnsi="Arial" w:cs="Arial"/>
                <w:i/>
                <w:sz w:val="20"/>
                <w:szCs w:val="18"/>
              </w:rPr>
              <w:t>CATASTALI (*)</w:t>
            </w:r>
          </w:p>
        </w:tc>
      </w:tr>
      <w:tr w:rsidR="00D735CA" w:rsidRPr="007E2C53" w:rsidTr="008854EF">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314" w:type="dxa"/>
            <w:gridSpan w:val="2"/>
            <w:tcBorders>
              <w:top w:val="single" w:sz="4" w:space="0" w:color="auto"/>
              <w:bottom w:val="single" w:sz="4" w:space="0" w:color="auto"/>
            </w:tcBorders>
          </w:tcPr>
          <w:p w:rsidR="00D735CA" w:rsidRPr="008F17A6" w:rsidRDefault="00D735CA" w:rsidP="00372986">
            <w:pPr>
              <w:jc w:val="left"/>
              <w:rPr>
                <w:rFonts w:ascii="Arial" w:hAnsi="Arial" w:cs="Arial"/>
                <w:b/>
                <w:szCs w:val="18"/>
              </w:rPr>
            </w:pPr>
          </w:p>
          <w:p w:rsidR="00D735CA" w:rsidRPr="0012690E" w:rsidRDefault="00D735CA" w:rsidP="00372986">
            <w:pPr>
              <w:spacing w:after="120"/>
              <w:jc w:val="left"/>
              <w:rPr>
                <w:rFonts w:ascii="Arial" w:eastAsia="MS Mincho" w:hAnsi="Arial" w:cs="Arial"/>
                <w:szCs w:val="18"/>
                <w:lang w:eastAsia="ja-JP"/>
              </w:rPr>
            </w:pPr>
            <w:r>
              <w:rPr>
                <w:rFonts w:ascii="Arial" w:eastAsia="MS Mincho" w:hAnsi="Arial" w:cs="Arial"/>
                <w:szCs w:val="18"/>
                <w:lang w:eastAsia="ja-JP"/>
              </w:rPr>
              <w:t>F</w:t>
            </w:r>
            <w:r w:rsidRPr="0012690E">
              <w:rPr>
                <w:rFonts w:ascii="Arial" w:eastAsia="MS Mincho" w:hAnsi="Arial" w:cs="Arial"/>
                <w:szCs w:val="18"/>
                <w:lang w:eastAsia="ja-JP"/>
              </w:rPr>
              <w:t>oglio n</w:t>
            </w:r>
            <w:r w:rsidRPr="0012690E">
              <w:rPr>
                <w:rFonts w:ascii="Arial" w:hAnsi="Arial" w:cs="Arial"/>
                <w:i/>
                <w:color w:val="808080"/>
              </w:rPr>
              <w:t>. ______</w:t>
            </w:r>
            <w:r>
              <w:rPr>
                <w:rFonts w:ascii="Arial" w:hAnsi="Arial" w:cs="Arial"/>
                <w:i/>
                <w:color w:val="808080"/>
              </w:rPr>
              <w:t>_</w:t>
            </w:r>
            <w:r w:rsidRPr="0012690E">
              <w:rPr>
                <w:rFonts w:ascii="Arial" w:hAnsi="Arial" w:cs="Arial"/>
                <w:i/>
                <w:color w:val="808080"/>
              </w:rPr>
              <w:t>_________</w:t>
            </w:r>
            <w:r w:rsidRPr="0012690E">
              <w:rPr>
                <w:rFonts w:ascii="Arial" w:eastAsia="MS Mincho" w:hAnsi="Arial" w:cs="Arial"/>
                <w:szCs w:val="18"/>
                <w:lang w:eastAsia="ja-JP"/>
              </w:rPr>
              <w:t xml:space="preserve">   map.</w:t>
            </w:r>
            <w:r w:rsidRPr="0012690E">
              <w:rPr>
                <w:rFonts w:ascii="Arial" w:hAnsi="Arial" w:cs="Arial"/>
                <w:i/>
                <w:color w:val="808080"/>
              </w:rPr>
              <w:t xml:space="preserve"> ___</w:t>
            </w:r>
            <w:r>
              <w:rPr>
                <w:rFonts w:ascii="Arial" w:hAnsi="Arial" w:cs="Arial"/>
                <w:i/>
                <w:color w:val="808080"/>
              </w:rPr>
              <w:t>_</w:t>
            </w:r>
            <w:r w:rsidRPr="0012690E">
              <w:rPr>
                <w:rFonts w:ascii="Arial" w:hAnsi="Arial" w:cs="Arial"/>
                <w:i/>
                <w:color w:val="808080"/>
              </w:rPr>
              <w:t>____________</w:t>
            </w:r>
            <w:proofErr w:type="gramStart"/>
            <w:r w:rsidRPr="0012690E">
              <w:rPr>
                <w:rFonts w:ascii="Arial" w:eastAsia="MS Mincho" w:hAnsi="Arial" w:cs="Arial"/>
                <w:szCs w:val="18"/>
                <w:lang w:eastAsia="ja-JP"/>
              </w:rPr>
              <w:t xml:space="preserve">  </w:t>
            </w:r>
            <w:r w:rsidRPr="0012690E">
              <w:rPr>
                <w:rFonts w:ascii="Arial" w:hAnsi="Arial" w:cs="Arial"/>
                <w:i/>
                <w:color w:val="808080"/>
              </w:rPr>
              <w:t xml:space="preserve"> </w:t>
            </w:r>
            <w:r w:rsidRPr="0012690E">
              <w:rPr>
                <w:rFonts w:ascii="Arial" w:eastAsia="MS Mincho" w:hAnsi="Arial" w:cs="Arial"/>
                <w:szCs w:val="18"/>
                <w:lang w:eastAsia="ja-JP"/>
              </w:rPr>
              <w:t>(</w:t>
            </w:r>
            <w:proofErr w:type="gramEnd"/>
            <w:r w:rsidRPr="0012690E">
              <w:rPr>
                <w:rFonts w:ascii="Arial" w:eastAsia="MS Mincho" w:hAnsi="Arial" w:cs="Arial"/>
                <w:szCs w:val="18"/>
                <w:lang w:eastAsia="ja-JP"/>
              </w:rPr>
              <w:t xml:space="preserve">se presenti) sub.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w:t>
            </w:r>
            <w:proofErr w:type="gramStart"/>
            <w:r w:rsidRPr="0012690E">
              <w:rPr>
                <w:rFonts w:ascii="Arial" w:hAnsi="Arial" w:cs="Arial"/>
                <w:i/>
                <w:color w:val="808080"/>
              </w:rPr>
              <w:t>_</w:t>
            </w:r>
            <w:r w:rsidRPr="0012690E">
              <w:rPr>
                <w:rFonts w:ascii="Arial" w:eastAsia="MS Mincho" w:hAnsi="Arial" w:cs="Arial"/>
                <w:szCs w:val="18"/>
                <w:lang w:eastAsia="ja-JP"/>
              </w:rPr>
              <w:t xml:space="preserve">  sez.</w:t>
            </w:r>
            <w:proofErr w:type="gramEnd"/>
            <w:r w:rsidRPr="0012690E">
              <w:rPr>
                <w:rFonts w:ascii="Arial" w:eastAsia="MS Mincho" w:hAnsi="Arial" w:cs="Arial"/>
                <w:szCs w:val="18"/>
                <w:lang w:eastAsia="ja-JP"/>
              </w:rPr>
              <w:t xml:space="preserve">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w:t>
            </w:r>
          </w:p>
          <w:p w:rsidR="00D735CA" w:rsidRPr="00CF3162" w:rsidRDefault="00D735CA" w:rsidP="00CF3162">
            <w:pPr>
              <w:spacing w:after="120"/>
              <w:jc w:val="left"/>
              <w:rPr>
                <w:rFonts w:ascii="Arial" w:eastAsia="MS Mincho" w:hAnsi="Arial" w:cs="Arial"/>
                <w:szCs w:val="18"/>
                <w:lang w:eastAsia="ja-JP"/>
              </w:rPr>
            </w:pPr>
            <w:r>
              <w:rPr>
                <w:rFonts w:ascii="Arial" w:eastAsia="MS Mincho" w:hAnsi="Arial" w:cs="Arial"/>
                <w:szCs w:val="18"/>
                <w:lang w:eastAsia="ja-JP"/>
              </w:rPr>
              <w:t>C</w:t>
            </w:r>
            <w:r w:rsidRPr="0012690E">
              <w:rPr>
                <w:rFonts w:ascii="Arial" w:eastAsia="MS Mincho" w:hAnsi="Arial" w:cs="Arial"/>
                <w:szCs w:val="18"/>
                <w:lang w:eastAsia="ja-JP"/>
              </w:rPr>
              <w:t xml:space="preserve">atasto:  </w:t>
            </w:r>
            <w:r>
              <w:rPr>
                <w:rFonts w:ascii="Arial" w:eastAsia="MS Mincho" w:hAnsi="Arial" w:cs="Arial"/>
                <w:szCs w:val="18"/>
                <w:lang w:eastAsia="ja-JP"/>
              </w:rPr>
              <w:t xml:space="preserve">  </w:t>
            </w:r>
            <w:r w:rsidRPr="00475FE3">
              <w:rPr>
                <w:rFonts w:ascii="Arial" w:hAnsi="Arial" w:cs="Arial"/>
                <w:szCs w:val="18"/>
              </w:rPr>
              <w:sym w:font="Wingdings" w:char="F0A8"/>
            </w:r>
            <w:r>
              <w:rPr>
                <w:rFonts w:ascii="Arial" w:hAnsi="Arial" w:cs="Arial"/>
                <w:szCs w:val="18"/>
              </w:rPr>
              <w:t xml:space="preserve">  fabbricati </w:t>
            </w:r>
          </w:p>
        </w:tc>
      </w:tr>
      <w:tr w:rsidR="000B7DEA" w:rsidTr="008854EF">
        <w:trPr>
          <w:trHeight w:val="374"/>
          <w:jc w:val="center"/>
        </w:trPr>
        <w:tc>
          <w:tcPr>
            <w:tcW w:w="10314" w:type="dxa"/>
            <w:gridSpan w:val="2"/>
            <w:tcBorders>
              <w:bottom w:val="single" w:sz="4" w:space="0" w:color="auto"/>
            </w:tcBorders>
            <w:shd w:val="clear" w:color="auto" w:fill="E6E6E6"/>
            <w:vAlign w:val="center"/>
          </w:tcPr>
          <w:p w:rsidR="00A51BB6" w:rsidRDefault="00A51BB6" w:rsidP="00DC33CE">
            <w:pPr>
              <w:jc w:val="left"/>
              <w:rPr>
                <w:rFonts w:ascii="Arial" w:hAnsi="Arial" w:cs="Arial"/>
                <w:b/>
                <w:i/>
                <w:sz w:val="20"/>
                <w:szCs w:val="18"/>
              </w:rPr>
            </w:pPr>
          </w:p>
          <w:p w:rsidR="008B3960" w:rsidRDefault="008B3960" w:rsidP="00DC33CE">
            <w:pPr>
              <w:jc w:val="left"/>
              <w:rPr>
                <w:rFonts w:ascii="Arial" w:hAnsi="Arial" w:cs="Arial"/>
                <w:b/>
                <w:i/>
                <w:sz w:val="20"/>
                <w:szCs w:val="18"/>
              </w:rPr>
            </w:pPr>
          </w:p>
          <w:p w:rsidR="008B3960" w:rsidRDefault="008B3960" w:rsidP="00DC33CE">
            <w:pPr>
              <w:jc w:val="left"/>
              <w:rPr>
                <w:rFonts w:ascii="Arial" w:hAnsi="Arial" w:cs="Arial"/>
                <w:b/>
                <w:i/>
                <w:sz w:val="20"/>
                <w:szCs w:val="18"/>
              </w:rPr>
            </w:pPr>
          </w:p>
          <w:p w:rsidR="00A51BB6" w:rsidRPr="00491A7E" w:rsidRDefault="00491A7E" w:rsidP="00A240A0">
            <w:pPr>
              <w:jc w:val="left"/>
              <w:rPr>
                <w:rFonts w:ascii="Arial" w:hAnsi="Arial" w:cs="Arial"/>
                <w:i/>
                <w:sz w:val="20"/>
                <w:szCs w:val="18"/>
              </w:rPr>
            </w:pPr>
            <w:r w:rsidRPr="00491A7E">
              <w:rPr>
                <w:rFonts w:ascii="Arial" w:hAnsi="Arial" w:cs="Arial"/>
                <w:i/>
                <w:sz w:val="20"/>
                <w:szCs w:val="18"/>
              </w:rPr>
              <w:t xml:space="preserve">1 – </w:t>
            </w:r>
            <w:r w:rsidR="00A240A0">
              <w:rPr>
                <w:rFonts w:ascii="Arial" w:hAnsi="Arial" w:cs="Arial"/>
                <w:i/>
                <w:sz w:val="20"/>
                <w:szCs w:val="18"/>
              </w:rPr>
              <w:t>APERTURA</w:t>
            </w:r>
          </w:p>
        </w:tc>
      </w:tr>
      <w:tr w:rsidR="000B7DEA" w:rsidTr="008854EF">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314" w:type="dxa"/>
            <w:gridSpan w:val="2"/>
            <w:tcBorders>
              <w:top w:val="single" w:sz="4" w:space="0" w:color="auto"/>
              <w:bottom w:val="single" w:sz="4" w:space="0" w:color="auto"/>
            </w:tcBorders>
          </w:tcPr>
          <w:p w:rsidR="00DC08EE" w:rsidRDefault="00DC08EE" w:rsidP="000B7DEA">
            <w:pPr>
              <w:jc w:val="left"/>
              <w:rPr>
                <w:rFonts w:ascii="Arial" w:hAnsi="Arial" w:cs="Arial"/>
                <w:b/>
                <w:szCs w:val="18"/>
              </w:rPr>
            </w:pPr>
          </w:p>
          <w:p w:rsidR="00050ED0" w:rsidRDefault="00050ED0" w:rsidP="000B7DEA">
            <w:pPr>
              <w:jc w:val="left"/>
              <w:rPr>
                <w:rFonts w:ascii="Arial" w:hAnsi="Arial" w:cs="Arial"/>
                <w:szCs w:val="18"/>
              </w:rPr>
            </w:pPr>
          </w:p>
          <w:p w:rsidR="00050ED0" w:rsidRPr="00094FA0" w:rsidRDefault="00050ED0" w:rsidP="000B7DEA">
            <w:pPr>
              <w:jc w:val="left"/>
              <w:rPr>
                <w:rFonts w:ascii="Arial" w:hAnsi="Arial" w:cs="Arial"/>
                <w:szCs w:val="18"/>
              </w:rPr>
            </w:pPr>
          </w:p>
          <w:p w:rsidR="00094FA0" w:rsidRPr="00E16D13" w:rsidRDefault="00D73262" w:rsidP="00094FA0">
            <w:pPr>
              <w:jc w:val="left"/>
              <w:rPr>
                <w:rFonts w:ascii="Arial" w:hAnsi="Arial" w:cs="Arial"/>
                <w:i/>
                <w:color w:val="808080"/>
              </w:rPr>
            </w:pPr>
            <w:r w:rsidRPr="00094FA0">
              <w:rPr>
                <w:rFonts w:ascii="Arial" w:hAnsi="Arial" w:cs="Arial"/>
                <w:szCs w:val="18"/>
              </w:rPr>
              <w:t>Denominazione insegna</w:t>
            </w:r>
            <w:r>
              <w:rPr>
                <w:rFonts w:ascii="Arial" w:hAnsi="Arial" w:cs="Arial"/>
                <w:b/>
                <w:szCs w:val="18"/>
              </w:rPr>
              <w:t xml:space="preserve"> </w:t>
            </w:r>
            <w:r w:rsidRPr="00E16D13">
              <w:rPr>
                <w:rFonts w:ascii="Arial" w:hAnsi="Arial" w:cs="Arial"/>
                <w:i/>
                <w:color w:val="808080"/>
              </w:rPr>
              <w:t>___</w:t>
            </w:r>
            <w:r>
              <w:rPr>
                <w:rFonts w:ascii="Arial" w:hAnsi="Arial" w:cs="Arial"/>
                <w:i/>
                <w:color w:val="808080"/>
              </w:rPr>
              <w:t>________________________________________________________________ (eventuale)</w:t>
            </w:r>
          </w:p>
          <w:p w:rsidR="00094FA0" w:rsidRDefault="00094FA0" w:rsidP="000B7DEA">
            <w:pPr>
              <w:jc w:val="left"/>
              <w:rPr>
                <w:rFonts w:ascii="Arial" w:hAnsi="Arial" w:cs="Arial"/>
                <w:b/>
                <w:szCs w:val="18"/>
              </w:rPr>
            </w:pPr>
          </w:p>
          <w:p w:rsidR="00094FA0" w:rsidRDefault="00094FA0" w:rsidP="000B7DEA">
            <w:pPr>
              <w:jc w:val="left"/>
              <w:rPr>
                <w:rFonts w:ascii="Arial" w:hAnsi="Arial" w:cs="Arial"/>
                <w:b/>
                <w:szCs w:val="18"/>
              </w:rPr>
            </w:pPr>
          </w:p>
          <w:p w:rsidR="00D002E9" w:rsidRPr="00D002E9" w:rsidRDefault="00D002E9" w:rsidP="00D002E9">
            <w:pPr>
              <w:rPr>
                <w:rFonts w:ascii="Arial" w:hAnsi="Arial" w:cs="Arial"/>
                <w:b/>
                <w:szCs w:val="18"/>
              </w:rPr>
            </w:pPr>
            <w:r w:rsidRPr="00D002E9">
              <w:rPr>
                <w:rFonts w:ascii="Arial" w:hAnsi="Arial" w:cs="Arial"/>
                <w:b/>
                <w:szCs w:val="18"/>
              </w:rPr>
              <w:t xml:space="preserve">Il/la sottoscritto/a, </w:t>
            </w:r>
            <w:r w:rsidR="008B3960">
              <w:rPr>
                <w:rFonts w:ascii="Arial" w:hAnsi="Arial" w:cs="Arial"/>
                <w:b/>
              </w:rPr>
              <w:t>RICHIEDE L’AUTORIZZAZIONE per</w:t>
            </w:r>
            <w:r w:rsidRPr="00D002E9">
              <w:rPr>
                <w:rFonts w:ascii="Arial" w:hAnsi="Arial" w:cs="Arial"/>
                <w:b/>
              </w:rPr>
              <w:t xml:space="preserve"> l’avv</w:t>
            </w:r>
            <w:r>
              <w:rPr>
                <w:rFonts w:ascii="Arial" w:hAnsi="Arial" w:cs="Arial"/>
                <w:b/>
              </w:rPr>
              <w:t>io dell’esercizio di somministrazione di alimenti e bevande</w:t>
            </w:r>
            <w:r w:rsidR="002A1D68">
              <w:rPr>
                <w:rFonts w:ascii="Arial" w:hAnsi="Arial" w:cs="Arial"/>
                <w:b/>
              </w:rPr>
              <w:t xml:space="preserve"> in zona sottoposta a tutela</w:t>
            </w:r>
            <w:r w:rsidR="00CF3162">
              <w:rPr>
                <w:rStyle w:val="Rimandonotaapidipagina"/>
                <w:rFonts w:ascii="Arial" w:hAnsi="Arial" w:cs="Arial"/>
                <w:b/>
              </w:rPr>
              <w:footnoteReference w:id="1"/>
            </w:r>
            <w:r w:rsidRPr="00D002E9">
              <w:rPr>
                <w:rFonts w:ascii="Arial" w:hAnsi="Arial" w:cs="Arial"/>
                <w:b/>
              </w:rPr>
              <w:t>:</w:t>
            </w:r>
          </w:p>
          <w:p w:rsidR="00D002E9" w:rsidRDefault="00D002E9" w:rsidP="000B7DEA">
            <w:pPr>
              <w:jc w:val="left"/>
              <w:rPr>
                <w:rFonts w:ascii="Arial" w:hAnsi="Arial" w:cs="Arial"/>
                <w:b/>
                <w:szCs w:val="18"/>
              </w:rPr>
            </w:pPr>
          </w:p>
          <w:p w:rsidR="00D002E9" w:rsidRDefault="00D002E9" w:rsidP="000B7DEA">
            <w:pPr>
              <w:jc w:val="left"/>
              <w:rPr>
                <w:rFonts w:ascii="Arial" w:hAnsi="Arial" w:cs="Arial"/>
                <w:b/>
                <w:szCs w:val="18"/>
              </w:rPr>
            </w:pPr>
          </w:p>
          <w:p w:rsidR="001A397E" w:rsidRPr="001A397E" w:rsidRDefault="001A397E" w:rsidP="00DE0656">
            <w:pPr>
              <w:jc w:val="left"/>
              <w:rPr>
                <w:rFonts w:ascii="Arial" w:hAnsi="Arial" w:cs="Arial"/>
                <w:i/>
                <w:sz w:val="20"/>
              </w:rPr>
            </w:pPr>
          </w:p>
          <w:p w:rsidR="000B7DEA" w:rsidRDefault="001A397E" w:rsidP="00DE0656">
            <w:pPr>
              <w:jc w:val="left"/>
              <w:rPr>
                <w:rFonts w:ascii="Arial" w:hAnsi="Arial" w:cs="Arial"/>
                <w:b/>
                <w:sz w:val="20"/>
              </w:rPr>
            </w:pPr>
            <w:r>
              <w:rPr>
                <w:rFonts w:ascii="Arial" w:hAnsi="Arial" w:cs="Arial"/>
                <w:b/>
                <w:sz w:val="20"/>
              </w:rPr>
              <w:t xml:space="preserve"> </w:t>
            </w:r>
            <w:r w:rsidR="00333202" w:rsidRPr="00094FA0">
              <w:rPr>
                <w:rFonts w:ascii="Arial" w:hAnsi="Arial" w:cs="Arial"/>
                <w:b/>
                <w:szCs w:val="18"/>
              </w:rPr>
              <w:t>Esercizio a carattere</w:t>
            </w:r>
          </w:p>
          <w:p w:rsidR="000B7DEA" w:rsidRDefault="000B7DEA" w:rsidP="00DE0656">
            <w:pPr>
              <w:jc w:val="left"/>
              <w:rPr>
                <w:rFonts w:ascii="Arial" w:hAnsi="Arial" w:cs="Arial"/>
                <w:b/>
              </w:rPr>
            </w:pPr>
          </w:p>
          <w:p w:rsidR="00333202" w:rsidRDefault="00333202" w:rsidP="00DE0656">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Permanente</w:t>
            </w:r>
          </w:p>
          <w:p w:rsidR="00333202" w:rsidRDefault="00333202" w:rsidP="00DE0656">
            <w:pPr>
              <w:jc w:val="left"/>
              <w:rPr>
                <w:rFonts w:ascii="Arial" w:hAnsi="Arial" w:cs="Arial"/>
                <w:szCs w:val="18"/>
              </w:rPr>
            </w:pPr>
          </w:p>
          <w:p w:rsidR="00153592" w:rsidRPr="00B24E84" w:rsidRDefault="00333202" w:rsidP="00B24E84">
            <w:pPr>
              <w:jc w:val="left"/>
              <w:rPr>
                <w:rFonts w:ascii="Arial" w:hAnsi="Arial" w:cs="Arial"/>
                <w:b/>
              </w:rPr>
            </w:pPr>
            <w:r w:rsidRPr="00FF0A91">
              <w:rPr>
                <w:rFonts w:ascii="Arial" w:hAnsi="Arial" w:cs="Arial"/>
                <w:szCs w:val="18"/>
              </w:rPr>
              <w:sym w:font="Wingdings" w:char="F0A8"/>
            </w:r>
            <w:r w:rsidR="0070294C">
              <w:rPr>
                <w:rFonts w:ascii="Arial" w:hAnsi="Arial" w:cs="Arial"/>
                <w:szCs w:val="18"/>
              </w:rPr>
              <w:t xml:space="preserve">  Stagionale </w:t>
            </w:r>
            <w:r w:rsidR="00094FA0">
              <w:rPr>
                <w:rFonts w:ascii="Arial" w:hAnsi="Arial" w:cs="Arial"/>
                <w:szCs w:val="18"/>
              </w:rPr>
              <w:t xml:space="preserve">                </w:t>
            </w:r>
            <w:proofErr w:type="gramStart"/>
            <w:r>
              <w:rPr>
                <w:rFonts w:ascii="Arial" w:hAnsi="Arial" w:cs="Arial"/>
                <w:szCs w:val="18"/>
              </w:rPr>
              <w:t xml:space="preserve">dal  </w:t>
            </w:r>
            <w:r w:rsidRPr="00433E75">
              <w:rPr>
                <w:rFonts w:ascii="Arial" w:hAnsi="Arial" w:cs="Arial"/>
                <w:color w:val="808080"/>
                <w:sz w:val="22"/>
                <w:szCs w:val="22"/>
              </w:rPr>
              <w:t>|</w:t>
            </w:r>
            <w:proofErr w:type="gramEnd"/>
            <w:r w:rsidRPr="00433E75">
              <w:rPr>
                <w:rFonts w:ascii="Arial" w:hAnsi="Arial" w:cs="Arial"/>
                <w:color w:val="808080"/>
                <w:sz w:val="22"/>
                <w:szCs w:val="22"/>
              </w:rPr>
              <w:t>__|__|__|__|</w:t>
            </w:r>
            <w:r w:rsidR="000049B3" w:rsidRPr="00433E75">
              <w:rPr>
                <w:rFonts w:ascii="Arial" w:hAnsi="Arial" w:cs="Arial"/>
                <w:color w:val="808080"/>
                <w:sz w:val="22"/>
                <w:szCs w:val="22"/>
              </w:rPr>
              <w:t xml:space="preserve"> </w:t>
            </w:r>
            <w:r w:rsidRPr="00433E75">
              <w:rPr>
                <w:rFonts w:ascii="Arial" w:hAnsi="Arial" w:cs="Arial"/>
                <w:szCs w:val="18"/>
              </w:rPr>
              <w:t>al</w:t>
            </w:r>
            <w:r w:rsidRPr="00433E75">
              <w:rPr>
                <w:rFonts w:ascii="Arial" w:hAnsi="Arial" w:cs="Arial"/>
                <w:color w:val="808080"/>
                <w:sz w:val="22"/>
                <w:szCs w:val="22"/>
              </w:rPr>
              <w:t xml:space="preserve"> |__|__|__|__|</w:t>
            </w:r>
            <w:r w:rsidR="00997024">
              <w:rPr>
                <w:rFonts w:ascii="Arial" w:hAnsi="Arial" w:cs="Arial"/>
                <w:i/>
                <w:color w:val="808080"/>
                <w:sz w:val="22"/>
                <w:szCs w:val="22"/>
              </w:rPr>
              <w:t xml:space="preserve"> </w:t>
            </w:r>
            <w:r w:rsidR="009A771D">
              <w:rPr>
                <w:rFonts w:ascii="Arial" w:hAnsi="Arial" w:cs="Arial"/>
                <w:i/>
                <w:color w:val="808080"/>
                <w:sz w:val="22"/>
                <w:szCs w:val="22"/>
              </w:rPr>
              <w:t xml:space="preserve"> </w:t>
            </w:r>
            <w:r w:rsidR="00997024">
              <w:rPr>
                <w:rFonts w:ascii="Arial" w:hAnsi="Arial" w:cs="Arial"/>
                <w:i/>
                <w:color w:val="808080"/>
                <w:sz w:val="22"/>
                <w:szCs w:val="22"/>
              </w:rPr>
              <w:t>(gg/mm)</w:t>
            </w:r>
          </w:p>
          <w:p w:rsidR="001D757B" w:rsidRDefault="001D757B" w:rsidP="00DE0656">
            <w:pPr>
              <w:spacing w:before="120" w:line="276" w:lineRule="auto"/>
              <w:rPr>
                <w:rFonts w:ascii="Arial" w:hAnsi="Arial" w:cs="Arial"/>
                <w:szCs w:val="18"/>
              </w:rPr>
            </w:pPr>
          </w:p>
          <w:p w:rsidR="008B3960" w:rsidRDefault="008B3960" w:rsidP="00DE0656">
            <w:pPr>
              <w:spacing w:before="120" w:line="276" w:lineRule="auto"/>
              <w:rPr>
                <w:rFonts w:ascii="Arial" w:hAnsi="Arial" w:cs="Arial"/>
                <w:szCs w:val="18"/>
              </w:rPr>
            </w:pPr>
          </w:p>
          <w:p w:rsidR="007C15D2" w:rsidRDefault="007C15D2" w:rsidP="00AA5777">
            <w:pPr>
              <w:jc w:val="left"/>
              <w:rPr>
                <w:rFonts w:ascii="Arial" w:hAnsi="Arial" w:cs="Arial"/>
                <w:b/>
              </w:rPr>
            </w:pPr>
            <w:r>
              <w:rPr>
                <w:rFonts w:ascii="Arial" w:hAnsi="Arial" w:cs="Arial"/>
                <w:b/>
              </w:rPr>
              <w:t>Tipologia di esercizio (*)</w:t>
            </w:r>
          </w:p>
          <w:p w:rsidR="007C15D2" w:rsidRDefault="007C15D2" w:rsidP="00AA5777">
            <w:pPr>
              <w:jc w:val="left"/>
              <w:rPr>
                <w:rFonts w:ascii="Arial" w:hAnsi="Arial" w:cs="Arial"/>
                <w:b/>
              </w:rPr>
            </w:pPr>
          </w:p>
          <w:p w:rsidR="007C15D2" w:rsidRDefault="007C15D2" w:rsidP="00AA5777">
            <w:pPr>
              <w:jc w:val="left"/>
              <w:rPr>
                <w:rFonts w:ascii="Arial" w:hAnsi="Arial" w:cs="Arial"/>
                <w:b/>
              </w:rPr>
            </w:pPr>
          </w:p>
          <w:p w:rsidR="007C15D2" w:rsidRDefault="007C15D2" w:rsidP="00AA5777">
            <w:pPr>
              <w:jc w:val="left"/>
              <w:rPr>
                <w:rFonts w:ascii="Arial" w:hAnsi="Arial" w:cs="Arial"/>
                <w:b/>
              </w:rPr>
            </w:pPr>
          </w:p>
          <w:p w:rsidR="001D757B" w:rsidRDefault="001D757B" w:rsidP="00AA5777">
            <w:pPr>
              <w:jc w:val="left"/>
              <w:rPr>
                <w:rFonts w:ascii="Arial" w:hAnsi="Arial" w:cs="Arial"/>
                <w:b/>
              </w:rPr>
            </w:pPr>
            <w:r>
              <w:rPr>
                <w:rFonts w:ascii="Arial" w:hAnsi="Arial" w:cs="Arial"/>
                <w:b/>
              </w:rPr>
              <w:t xml:space="preserve">Superficie dell’esercizio </w:t>
            </w:r>
            <w:r w:rsidR="00A2592A">
              <w:rPr>
                <w:rFonts w:ascii="Arial" w:hAnsi="Arial" w:cs="Arial"/>
                <w:b/>
              </w:rPr>
              <w:t>(*)</w:t>
            </w:r>
          </w:p>
          <w:p w:rsidR="001D757B" w:rsidRDefault="001D757B" w:rsidP="00AA5777">
            <w:pPr>
              <w:jc w:val="left"/>
              <w:rPr>
                <w:rFonts w:ascii="Arial" w:hAnsi="Arial" w:cs="Arial"/>
                <w:b/>
              </w:rPr>
            </w:pPr>
          </w:p>
          <w:p w:rsidR="00BD2819" w:rsidRDefault="00BD2819" w:rsidP="00BD2819">
            <w:pPr>
              <w:jc w:val="left"/>
              <w:rPr>
                <w:rFonts w:ascii="Arial" w:hAnsi="Arial" w:cs="Arial"/>
                <w:b/>
              </w:rPr>
            </w:pPr>
            <w:r>
              <w:rPr>
                <w:rFonts w:ascii="Arial" w:hAnsi="Arial" w:cs="Arial"/>
              </w:rPr>
              <w:t>Superficie di somministrazione</w:t>
            </w:r>
            <w:r>
              <w:rPr>
                <w:rFonts w:ascii="Arial" w:hAnsi="Arial" w:cs="Arial"/>
                <w:b/>
              </w:rPr>
              <w:t xml:space="preserve">      </w:t>
            </w:r>
            <w:r>
              <w:rPr>
                <w:rFonts w:ascii="Arial" w:hAnsi="Arial" w:cs="Arial"/>
                <w:b/>
                <w:szCs w:val="18"/>
              </w:rPr>
              <w:t xml:space="preserve">                                            mq </w:t>
            </w:r>
            <w:r>
              <w:rPr>
                <w:rFonts w:ascii="Arial" w:hAnsi="Arial" w:cs="Arial"/>
                <w:color w:val="808080"/>
                <w:sz w:val="22"/>
                <w:szCs w:val="22"/>
              </w:rPr>
              <w:t>|__|__|__|__|</w:t>
            </w:r>
          </w:p>
          <w:p w:rsidR="00527A12" w:rsidRDefault="00527A12" w:rsidP="00A2592A">
            <w:pPr>
              <w:jc w:val="left"/>
              <w:rPr>
                <w:rFonts w:ascii="Arial" w:hAnsi="Arial" w:cs="Arial"/>
                <w:szCs w:val="18"/>
              </w:rPr>
            </w:pPr>
          </w:p>
        </w:tc>
      </w:tr>
      <w:tr w:rsidR="00370CE9" w:rsidRPr="00491A7E" w:rsidTr="008854EF">
        <w:trPr>
          <w:trHeight w:val="374"/>
          <w:jc w:val="center"/>
        </w:trPr>
        <w:tc>
          <w:tcPr>
            <w:tcW w:w="10314" w:type="dxa"/>
            <w:gridSpan w:val="2"/>
            <w:tcBorders>
              <w:top w:val="single" w:sz="4" w:space="0" w:color="auto"/>
              <w:bottom w:val="single" w:sz="4" w:space="0" w:color="auto"/>
            </w:tcBorders>
            <w:shd w:val="clear" w:color="auto" w:fill="E6E6E6"/>
            <w:vAlign w:val="center"/>
          </w:tcPr>
          <w:p w:rsidR="00AA78C3" w:rsidRDefault="00AA78C3" w:rsidP="00825D79">
            <w:pPr>
              <w:jc w:val="left"/>
              <w:rPr>
                <w:rFonts w:ascii="Arial" w:hAnsi="Arial" w:cs="Arial"/>
                <w:b/>
                <w:i/>
                <w:sz w:val="20"/>
                <w:szCs w:val="18"/>
              </w:rPr>
            </w:pPr>
          </w:p>
          <w:p w:rsidR="00D350ED" w:rsidRDefault="00D350ED" w:rsidP="00825D79">
            <w:pPr>
              <w:jc w:val="left"/>
              <w:rPr>
                <w:rFonts w:ascii="Arial" w:hAnsi="Arial" w:cs="Arial"/>
                <w:b/>
                <w:i/>
                <w:sz w:val="20"/>
                <w:szCs w:val="18"/>
              </w:rPr>
            </w:pPr>
          </w:p>
          <w:p w:rsidR="00370CE9" w:rsidRPr="00245DED" w:rsidRDefault="00370CE9" w:rsidP="00825D79">
            <w:pPr>
              <w:jc w:val="left"/>
              <w:rPr>
                <w:rFonts w:ascii="Arial" w:hAnsi="Arial" w:cs="Arial"/>
                <w:b/>
                <w:i/>
                <w:sz w:val="20"/>
                <w:szCs w:val="18"/>
              </w:rPr>
            </w:pPr>
          </w:p>
          <w:p w:rsidR="00370CE9" w:rsidRPr="00491A7E" w:rsidRDefault="00E54C14" w:rsidP="00825D79">
            <w:pPr>
              <w:jc w:val="left"/>
              <w:rPr>
                <w:rFonts w:ascii="Arial" w:hAnsi="Arial" w:cs="Arial"/>
                <w:i/>
                <w:sz w:val="20"/>
                <w:szCs w:val="18"/>
              </w:rPr>
            </w:pPr>
            <w:r>
              <w:rPr>
                <w:rFonts w:ascii="Arial" w:hAnsi="Arial" w:cs="Arial"/>
                <w:i/>
                <w:sz w:val="20"/>
                <w:szCs w:val="18"/>
              </w:rPr>
              <w:t>2</w:t>
            </w:r>
            <w:r w:rsidR="00370CE9" w:rsidRPr="00491A7E">
              <w:rPr>
                <w:rFonts w:ascii="Arial" w:hAnsi="Arial" w:cs="Arial"/>
                <w:i/>
                <w:sz w:val="20"/>
                <w:szCs w:val="18"/>
              </w:rPr>
              <w:t xml:space="preserve"> – </w:t>
            </w:r>
            <w:r w:rsidR="00370CE9">
              <w:rPr>
                <w:rFonts w:ascii="Arial" w:hAnsi="Arial" w:cs="Arial"/>
                <w:i/>
                <w:sz w:val="20"/>
                <w:szCs w:val="18"/>
              </w:rPr>
              <w:t xml:space="preserve">TRASFERIMENTO DI SEDE </w:t>
            </w:r>
          </w:p>
        </w:tc>
      </w:tr>
      <w:tr w:rsidR="00370CE9" w:rsidRPr="00657127" w:rsidTr="008854EF">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314" w:type="dxa"/>
            <w:gridSpan w:val="2"/>
            <w:tcBorders>
              <w:top w:val="single" w:sz="4" w:space="0" w:color="auto"/>
              <w:bottom w:val="single" w:sz="4" w:space="0" w:color="auto"/>
            </w:tcBorders>
          </w:tcPr>
          <w:p w:rsidR="00370CE9" w:rsidRDefault="00370CE9" w:rsidP="00825D79">
            <w:pPr>
              <w:jc w:val="left"/>
              <w:rPr>
                <w:rFonts w:ascii="Arial" w:hAnsi="Arial" w:cs="Arial"/>
                <w:b/>
                <w:szCs w:val="18"/>
              </w:rPr>
            </w:pPr>
          </w:p>
          <w:p w:rsidR="00050ED0" w:rsidRDefault="00050ED0" w:rsidP="0057178F">
            <w:pPr>
              <w:rPr>
                <w:rFonts w:ascii="Arial" w:hAnsi="Arial" w:cs="Arial"/>
                <w:b/>
                <w:szCs w:val="18"/>
              </w:rPr>
            </w:pPr>
          </w:p>
          <w:p w:rsidR="00050ED0" w:rsidRDefault="00050ED0" w:rsidP="0057178F">
            <w:pPr>
              <w:rPr>
                <w:rFonts w:ascii="Arial" w:hAnsi="Arial" w:cs="Arial"/>
                <w:b/>
                <w:szCs w:val="18"/>
              </w:rPr>
            </w:pPr>
          </w:p>
          <w:p w:rsidR="006F622D" w:rsidRPr="00523CD8" w:rsidRDefault="006F622D" w:rsidP="006F622D">
            <w:pPr>
              <w:rPr>
                <w:rFonts w:ascii="Arial" w:hAnsi="Arial" w:cs="Arial"/>
                <w:b/>
                <w:szCs w:val="18"/>
              </w:rPr>
            </w:pPr>
            <w:r w:rsidRPr="00523CD8">
              <w:rPr>
                <w:rFonts w:ascii="Arial" w:hAnsi="Arial" w:cs="Arial"/>
                <w:b/>
                <w:szCs w:val="18"/>
              </w:rPr>
              <w:t>Il/la sottoscritto/a</w:t>
            </w:r>
            <w:r w:rsidRPr="00523CD8">
              <w:rPr>
                <w:rFonts w:ascii="Arial" w:hAnsi="Arial" w:cs="Arial"/>
                <w:b/>
              </w:rPr>
              <w:t xml:space="preserve"> </w:t>
            </w:r>
            <w:r w:rsidR="00CF3162">
              <w:rPr>
                <w:rFonts w:ascii="Arial" w:hAnsi="Arial" w:cs="Arial"/>
                <w:b/>
              </w:rPr>
              <w:t xml:space="preserve">RICHIEDE L’AUTORIZZAZIONE per il trasferimento </w:t>
            </w:r>
            <w:r w:rsidR="005E14F0">
              <w:rPr>
                <w:rFonts w:ascii="Arial" w:hAnsi="Arial" w:cs="Arial"/>
                <w:b/>
              </w:rPr>
              <w:t xml:space="preserve">di sede in zona sottoposta a tutela </w:t>
            </w:r>
            <w:r w:rsidR="00CF3162">
              <w:rPr>
                <w:rFonts w:ascii="Arial" w:hAnsi="Arial" w:cs="Arial"/>
                <w:b/>
              </w:rPr>
              <w:t>dell</w:t>
            </w:r>
            <w:r w:rsidRPr="00523CD8">
              <w:rPr>
                <w:rFonts w:ascii="Arial" w:hAnsi="Arial" w:cs="Arial"/>
                <w:b/>
              </w:rPr>
              <w:t xml:space="preserve">’esercizio </w:t>
            </w:r>
            <w:r w:rsidR="00CF3162">
              <w:rPr>
                <w:rFonts w:ascii="Arial" w:hAnsi="Arial" w:cs="Arial"/>
                <w:b/>
              </w:rPr>
              <w:t>di somministrazione di alimenti e bevande</w:t>
            </w:r>
            <w:r w:rsidR="00CF3162">
              <w:rPr>
                <w:rStyle w:val="Rimandonotaapidipagina"/>
                <w:rFonts w:ascii="Arial" w:hAnsi="Arial" w:cs="Arial"/>
                <w:b/>
              </w:rPr>
              <w:footnoteReference w:id="2"/>
            </w:r>
            <w:r w:rsidRPr="00523CD8">
              <w:rPr>
                <w:rFonts w:ascii="Arial" w:hAnsi="Arial" w:cs="Arial"/>
                <w:b/>
              </w:rPr>
              <w:t xml:space="preserve"> </w:t>
            </w:r>
            <w:r w:rsidR="008873DA" w:rsidRPr="00523CD8">
              <w:rPr>
                <w:rFonts w:ascii="Arial" w:hAnsi="Arial" w:cs="Arial"/>
                <w:b/>
              </w:rPr>
              <w:t xml:space="preserve">già </w:t>
            </w:r>
            <w:r w:rsidRPr="00523CD8">
              <w:rPr>
                <w:rFonts w:ascii="Arial" w:hAnsi="Arial" w:cs="Arial"/>
                <w:b/>
              </w:rPr>
              <w:t>avviato con la SCIA/DIA</w:t>
            </w:r>
            <w:r w:rsidR="00156235" w:rsidRPr="00523CD8">
              <w:rPr>
                <w:rFonts w:ascii="Arial" w:hAnsi="Arial" w:cs="Arial"/>
                <w:b/>
              </w:rPr>
              <w:t>/autorizzazione</w:t>
            </w:r>
            <w:r w:rsidR="001F421B" w:rsidRPr="00523CD8">
              <w:rPr>
                <w:rFonts w:ascii="Arial" w:hAnsi="Arial" w:cs="Arial"/>
                <w:b/>
              </w:rPr>
              <w:t xml:space="preserve"> </w:t>
            </w:r>
            <w:r w:rsidRPr="00523CD8">
              <w:rPr>
                <w:rFonts w:ascii="Arial" w:hAnsi="Arial" w:cs="Arial"/>
                <w:b/>
              </w:rPr>
              <w:t>prot./n.</w:t>
            </w:r>
            <w:r w:rsidRPr="00523CD8">
              <w:rPr>
                <w:rFonts w:ascii="Arial" w:hAnsi="Arial" w:cs="Arial"/>
                <w:i/>
                <w:color w:val="808080"/>
              </w:rPr>
              <w:t xml:space="preserve"> _________________________</w:t>
            </w:r>
            <w:r w:rsidRPr="00523CD8">
              <w:rPr>
                <w:rFonts w:ascii="Arial" w:hAnsi="Arial" w:cs="Arial"/>
                <w:b/>
              </w:rPr>
              <w:t xml:space="preserve"> del </w:t>
            </w:r>
            <w:r w:rsidRPr="00523CD8">
              <w:rPr>
                <w:rFonts w:ascii="Arial" w:hAnsi="Arial" w:cs="Arial"/>
                <w:color w:val="808080"/>
                <w:szCs w:val="18"/>
              </w:rPr>
              <w:t>|__|__|/|__|__|/|__|__|__|__|</w:t>
            </w:r>
            <w:r w:rsidRPr="00523CD8">
              <w:rPr>
                <w:rFonts w:ascii="Arial" w:hAnsi="Arial" w:cs="Arial"/>
                <w:b/>
              </w:rPr>
              <w:t xml:space="preserve"> presentata al SUAP del Comune di</w:t>
            </w:r>
            <w:r w:rsidRPr="00523CD8">
              <w:rPr>
                <w:rFonts w:ascii="Arial" w:hAnsi="Arial" w:cs="Arial"/>
                <w:i/>
                <w:color w:val="808080"/>
              </w:rPr>
              <w:t>_________________________</w:t>
            </w:r>
            <w:r w:rsidRPr="00523CD8">
              <w:rPr>
                <w:rFonts w:ascii="Arial" w:hAnsi="Arial" w:cs="Arial"/>
                <w:b/>
              </w:rPr>
              <w:t xml:space="preserve">  </w:t>
            </w:r>
          </w:p>
          <w:p w:rsidR="00676295" w:rsidRPr="00523CD8" w:rsidRDefault="00676295" w:rsidP="0057178F">
            <w:pPr>
              <w:jc w:val="left"/>
              <w:rPr>
                <w:rFonts w:ascii="Arial" w:hAnsi="Arial" w:cs="Arial"/>
                <w:b/>
              </w:rPr>
            </w:pPr>
          </w:p>
          <w:p w:rsidR="0057178F" w:rsidRPr="00523CD8" w:rsidRDefault="0057178F" w:rsidP="0057178F">
            <w:pPr>
              <w:jc w:val="left"/>
              <w:rPr>
                <w:rFonts w:ascii="Arial" w:hAnsi="Arial" w:cs="Arial"/>
                <w:b/>
              </w:rPr>
            </w:pPr>
            <w:r w:rsidRPr="00523CD8">
              <w:rPr>
                <w:rFonts w:ascii="Arial" w:hAnsi="Arial" w:cs="Arial"/>
                <w:b/>
              </w:rPr>
              <w:t xml:space="preserve">Da </w:t>
            </w:r>
          </w:p>
          <w:p w:rsidR="0057178F" w:rsidRPr="00523CD8" w:rsidRDefault="0057178F" w:rsidP="0057178F">
            <w:pPr>
              <w:jc w:val="left"/>
              <w:rPr>
                <w:rFonts w:ascii="Arial" w:hAnsi="Arial" w:cs="Arial"/>
                <w:szCs w:val="18"/>
              </w:rPr>
            </w:pPr>
          </w:p>
          <w:p w:rsidR="0057178F" w:rsidRPr="00523CD8" w:rsidRDefault="0057178F" w:rsidP="0057178F">
            <w:pPr>
              <w:jc w:val="left"/>
              <w:rPr>
                <w:rFonts w:ascii="Arial" w:hAnsi="Arial" w:cs="Arial"/>
                <w:szCs w:val="18"/>
              </w:rPr>
            </w:pPr>
            <w:r w:rsidRPr="00523CD8">
              <w:rPr>
                <w:rFonts w:ascii="Arial" w:hAnsi="Arial" w:cs="Arial"/>
                <w:szCs w:val="18"/>
              </w:rPr>
              <w:t xml:space="preserve">Indirizzo </w:t>
            </w:r>
            <w:r w:rsidRPr="00523CD8">
              <w:rPr>
                <w:rFonts w:ascii="Arial" w:hAnsi="Arial" w:cs="Arial"/>
                <w:i/>
                <w:color w:val="808080"/>
              </w:rPr>
              <w:t>________________________________________</w:t>
            </w:r>
            <w:r w:rsidR="007C15D2" w:rsidRPr="00523CD8">
              <w:rPr>
                <w:rFonts w:ascii="Arial" w:hAnsi="Arial" w:cs="Arial"/>
                <w:i/>
                <w:color w:val="808080"/>
              </w:rPr>
              <w:t>_______________________________</w:t>
            </w:r>
            <w:r w:rsidRPr="00523CD8">
              <w:rPr>
                <w:rFonts w:ascii="Arial" w:hAnsi="Arial" w:cs="Arial"/>
                <w:i/>
                <w:color w:val="808080"/>
              </w:rPr>
              <w:t>__</w:t>
            </w:r>
            <w:r w:rsidRPr="00523CD8">
              <w:rPr>
                <w:rFonts w:ascii="Arial" w:hAnsi="Arial" w:cs="Arial"/>
                <w:szCs w:val="18"/>
              </w:rPr>
              <w:t xml:space="preserve"> CAP </w:t>
            </w:r>
            <w:r w:rsidR="007C15D2" w:rsidRPr="00523CD8">
              <w:rPr>
                <w:rFonts w:ascii="Arial" w:hAnsi="Arial" w:cs="Arial"/>
                <w:i/>
                <w:color w:val="808080"/>
              </w:rPr>
              <w:t>____________</w:t>
            </w:r>
            <w:r w:rsidRPr="00523CD8">
              <w:rPr>
                <w:rFonts w:ascii="Arial" w:hAnsi="Arial" w:cs="Arial"/>
                <w:i/>
                <w:color w:val="808080"/>
              </w:rPr>
              <w:t>___</w:t>
            </w:r>
          </w:p>
          <w:p w:rsidR="0057178F" w:rsidRPr="00523CD8" w:rsidRDefault="0057178F" w:rsidP="0057178F">
            <w:pPr>
              <w:spacing w:before="120" w:line="276" w:lineRule="auto"/>
              <w:rPr>
                <w:rFonts w:ascii="Arial" w:hAnsi="Arial" w:cs="Arial"/>
                <w:b/>
              </w:rPr>
            </w:pPr>
          </w:p>
          <w:p w:rsidR="0057178F" w:rsidRPr="00523CD8" w:rsidRDefault="000517A7" w:rsidP="000517A7">
            <w:pPr>
              <w:jc w:val="left"/>
              <w:rPr>
                <w:rFonts w:ascii="Arial" w:hAnsi="Arial" w:cs="Arial"/>
                <w:b/>
              </w:rPr>
            </w:pPr>
            <w:r w:rsidRPr="00523CD8">
              <w:rPr>
                <w:rFonts w:ascii="Arial" w:hAnsi="Arial" w:cs="Arial"/>
                <w:b/>
              </w:rPr>
              <w:t>A</w:t>
            </w:r>
          </w:p>
          <w:p w:rsidR="000517A7" w:rsidRPr="00523CD8" w:rsidRDefault="000517A7" w:rsidP="000517A7">
            <w:pPr>
              <w:jc w:val="left"/>
              <w:rPr>
                <w:rFonts w:ascii="Arial" w:hAnsi="Arial" w:cs="Arial"/>
                <w:b/>
              </w:rPr>
            </w:pPr>
          </w:p>
          <w:p w:rsidR="007C15D2" w:rsidRPr="00523CD8" w:rsidRDefault="007C15D2" w:rsidP="007C15D2">
            <w:pPr>
              <w:jc w:val="left"/>
              <w:rPr>
                <w:rFonts w:ascii="Arial" w:hAnsi="Arial" w:cs="Arial"/>
                <w:szCs w:val="18"/>
              </w:rPr>
            </w:pPr>
            <w:r w:rsidRPr="00523CD8">
              <w:rPr>
                <w:rFonts w:ascii="Arial" w:hAnsi="Arial" w:cs="Arial"/>
                <w:szCs w:val="18"/>
              </w:rPr>
              <w:t xml:space="preserve">Indirizzo </w:t>
            </w:r>
            <w:r w:rsidRPr="00523CD8">
              <w:rPr>
                <w:rFonts w:ascii="Arial" w:hAnsi="Arial" w:cs="Arial"/>
                <w:i/>
                <w:color w:val="808080"/>
              </w:rPr>
              <w:t>_________________________________________________________________________</w:t>
            </w:r>
            <w:r w:rsidRPr="00523CD8">
              <w:rPr>
                <w:rFonts w:ascii="Arial" w:hAnsi="Arial" w:cs="Arial"/>
                <w:szCs w:val="18"/>
              </w:rPr>
              <w:t xml:space="preserve"> CAP </w:t>
            </w:r>
            <w:r w:rsidRPr="00523CD8">
              <w:rPr>
                <w:rFonts w:ascii="Arial" w:hAnsi="Arial" w:cs="Arial"/>
                <w:i/>
                <w:color w:val="808080"/>
              </w:rPr>
              <w:t>_______________</w:t>
            </w:r>
          </w:p>
          <w:p w:rsidR="0057178F" w:rsidRPr="00523CD8" w:rsidRDefault="0057178F" w:rsidP="0057178F">
            <w:pPr>
              <w:spacing w:before="120" w:line="276" w:lineRule="auto"/>
              <w:rPr>
                <w:rFonts w:ascii="Arial" w:hAnsi="Arial" w:cs="Arial"/>
                <w:szCs w:val="18"/>
              </w:rPr>
            </w:pPr>
            <w:r w:rsidRPr="00523CD8">
              <w:rPr>
                <w:rFonts w:ascii="Arial" w:hAnsi="Arial" w:cs="Arial"/>
                <w:szCs w:val="18"/>
              </w:rPr>
              <w:t>Tel. Fisso/cell.</w:t>
            </w:r>
            <w:r w:rsidRPr="00523CD8">
              <w:rPr>
                <w:rFonts w:ascii="Arial" w:hAnsi="Arial" w:cs="Arial"/>
                <w:i/>
                <w:color w:val="808080"/>
              </w:rPr>
              <w:t xml:space="preserve"> _______________________________</w:t>
            </w:r>
            <w:r w:rsidR="007C15D2" w:rsidRPr="00523CD8">
              <w:rPr>
                <w:rFonts w:ascii="Arial" w:hAnsi="Arial" w:cs="Arial"/>
                <w:i/>
                <w:color w:val="808080"/>
              </w:rPr>
              <w:t>________</w:t>
            </w:r>
            <w:r w:rsidRPr="00523CD8">
              <w:rPr>
                <w:rFonts w:ascii="Arial" w:hAnsi="Arial" w:cs="Arial"/>
                <w:i/>
                <w:color w:val="808080"/>
              </w:rPr>
              <w:t>_____________</w:t>
            </w:r>
            <w:r w:rsidRPr="00523CD8">
              <w:rPr>
                <w:rFonts w:ascii="Arial" w:hAnsi="Arial" w:cs="Arial"/>
                <w:szCs w:val="18"/>
              </w:rPr>
              <w:t xml:space="preserve"> </w:t>
            </w:r>
          </w:p>
          <w:p w:rsidR="0057178F" w:rsidRPr="00523CD8" w:rsidRDefault="0057178F" w:rsidP="008B3960">
            <w:pPr>
              <w:tabs>
                <w:tab w:val="left" w:pos="9304"/>
              </w:tabs>
              <w:jc w:val="left"/>
              <w:rPr>
                <w:rFonts w:ascii="Arial" w:hAnsi="Arial" w:cs="Arial"/>
                <w:szCs w:val="18"/>
              </w:rPr>
            </w:pPr>
            <w:r w:rsidRPr="00523CD8">
              <w:rPr>
                <w:rFonts w:ascii="Arial" w:hAnsi="Arial" w:cs="Arial"/>
                <w:szCs w:val="18"/>
              </w:rPr>
              <w:tab/>
            </w:r>
          </w:p>
          <w:p w:rsidR="008B3960" w:rsidRPr="00523CD8" w:rsidRDefault="008B3960" w:rsidP="008B271F">
            <w:pPr>
              <w:spacing w:before="120" w:line="276" w:lineRule="auto"/>
              <w:rPr>
                <w:rFonts w:ascii="Arial" w:hAnsi="Arial" w:cs="Arial"/>
                <w:szCs w:val="18"/>
              </w:rPr>
            </w:pPr>
          </w:p>
          <w:p w:rsidR="008B271F" w:rsidRPr="00523CD8" w:rsidRDefault="008B271F" w:rsidP="008B271F">
            <w:pPr>
              <w:jc w:val="left"/>
              <w:rPr>
                <w:rFonts w:ascii="Arial" w:hAnsi="Arial" w:cs="Arial"/>
                <w:b/>
              </w:rPr>
            </w:pPr>
            <w:r w:rsidRPr="00523CD8">
              <w:rPr>
                <w:rFonts w:ascii="Arial" w:hAnsi="Arial" w:cs="Arial"/>
                <w:b/>
              </w:rPr>
              <w:t xml:space="preserve">Superficie dell’esercizio </w:t>
            </w:r>
            <w:r w:rsidR="00A2592A" w:rsidRPr="00523CD8">
              <w:rPr>
                <w:rFonts w:ascii="Arial" w:hAnsi="Arial" w:cs="Arial"/>
                <w:b/>
              </w:rPr>
              <w:t>(*)</w:t>
            </w:r>
          </w:p>
          <w:p w:rsidR="008B271F" w:rsidRPr="00523CD8" w:rsidRDefault="008B271F" w:rsidP="008B271F">
            <w:pPr>
              <w:jc w:val="left"/>
              <w:rPr>
                <w:rFonts w:ascii="Arial" w:hAnsi="Arial" w:cs="Arial"/>
                <w:b/>
              </w:rPr>
            </w:pPr>
          </w:p>
          <w:p w:rsidR="008B271F" w:rsidRPr="00523CD8" w:rsidRDefault="008B271F" w:rsidP="008B271F">
            <w:pPr>
              <w:jc w:val="left"/>
              <w:rPr>
                <w:rFonts w:ascii="Arial" w:hAnsi="Arial" w:cs="Arial"/>
                <w:b/>
              </w:rPr>
            </w:pPr>
          </w:p>
          <w:p w:rsidR="00676295" w:rsidRPr="00B9111A" w:rsidRDefault="00BD2819" w:rsidP="00A2592A">
            <w:pPr>
              <w:jc w:val="left"/>
              <w:rPr>
                <w:rFonts w:ascii="Arial" w:hAnsi="Arial" w:cs="Arial"/>
                <w:b/>
              </w:rPr>
            </w:pPr>
            <w:r w:rsidRPr="00523CD8">
              <w:rPr>
                <w:rFonts w:ascii="Arial" w:hAnsi="Arial" w:cs="Arial"/>
              </w:rPr>
              <w:t>Superficie di somministrazione</w:t>
            </w:r>
            <w:r w:rsidRPr="00523CD8">
              <w:rPr>
                <w:rFonts w:ascii="Arial" w:hAnsi="Arial" w:cs="Arial"/>
                <w:b/>
              </w:rPr>
              <w:t xml:space="preserve">      </w:t>
            </w:r>
            <w:r w:rsidRPr="00523CD8">
              <w:rPr>
                <w:rFonts w:ascii="Arial" w:hAnsi="Arial" w:cs="Arial"/>
                <w:b/>
                <w:szCs w:val="18"/>
              </w:rPr>
              <w:t xml:space="preserve">                                            mq </w:t>
            </w:r>
            <w:r w:rsidRPr="00523CD8">
              <w:rPr>
                <w:rFonts w:ascii="Arial" w:hAnsi="Arial" w:cs="Arial"/>
                <w:color w:val="808080"/>
                <w:sz w:val="22"/>
                <w:szCs w:val="22"/>
              </w:rPr>
              <w:t>|__|__|__|__|</w:t>
            </w:r>
          </w:p>
        </w:tc>
      </w:tr>
      <w:tr w:rsidR="00D44B0A" w:rsidRPr="00491A7E" w:rsidTr="008854EF">
        <w:trPr>
          <w:trHeight w:val="374"/>
          <w:jc w:val="center"/>
        </w:trPr>
        <w:tc>
          <w:tcPr>
            <w:tcW w:w="10314" w:type="dxa"/>
            <w:gridSpan w:val="2"/>
            <w:shd w:val="clear" w:color="auto" w:fill="E6E6E6"/>
            <w:vAlign w:val="center"/>
          </w:tcPr>
          <w:p w:rsidR="00D44B0A" w:rsidRDefault="00D44B0A" w:rsidP="00825D79">
            <w:pPr>
              <w:jc w:val="left"/>
              <w:rPr>
                <w:rFonts w:ascii="Arial" w:hAnsi="Arial" w:cs="Arial"/>
                <w:b/>
                <w:i/>
                <w:sz w:val="20"/>
                <w:szCs w:val="18"/>
              </w:rPr>
            </w:pPr>
          </w:p>
          <w:p w:rsidR="00D44B0A" w:rsidRDefault="00D44B0A" w:rsidP="00825D79">
            <w:pPr>
              <w:jc w:val="left"/>
              <w:rPr>
                <w:rFonts w:ascii="Arial" w:hAnsi="Arial" w:cs="Arial"/>
                <w:b/>
                <w:i/>
                <w:sz w:val="20"/>
                <w:szCs w:val="18"/>
              </w:rPr>
            </w:pPr>
          </w:p>
          <w:p w:rsidR="00347F54" w:rsidRDefault="00347F54" w:rsidP="00825D79">
            <w:pPr>
              <w:jc w:val="left"/>
              <w:rPr>
                <w:rFonts w:ascii="Arial" w:hAnsi="Arial" w:cs="Arial"/>
                <w:b/>
                <w:i/>
                <w:sz w:val="20"/>
                <w:szCs w:val="18"/>
              </w:rPr>
            </w:pPr>
          </w:p>
          <w:p w:rsidR="00347F54" w:rsidRDefault="00347F54" w:rsidP="00825D79">
            <w:pPr>
              <w:jc w:val="left"/>
              <w:rPr>
                <w:rFonts w:ascii="Arial" w:hAnsi="Arial" w:cs="Arial"/>
                <w:b/>
                <w:i/>
                <w:sz w:val="20"/>
                <w:szCs w:val="18"/>
              </w:rPr>
            </w:pPr>
          </w:p>
          <w:p w:rsidR="00347F54" w:rsidRDefault="00347F54" w:rsidP="00825D79">
            <w:pPr>
              <w:jc w:val="left"/>
              <w:rPr>
                <w:rFonts w:ascii="Arial" w:hAnsi="Arial" w:cs="Arial"/>
                <w:b/>
                <w:i/>
                <w:sz w:val="20"/>
                <w:szCs w:val="18"/>
              </w:rPr>
            </w:pPr>
          </w:p>
          <w:p w:rsidR="00D44B0A" w:rsidRPr="00245DED" w:rsidRDefault="00D44B0A" w:rsidP="00825D79">
            <w:pPr>
              <w:jc w:val="left"/>
              <w:rPr>
                <w:rFonts w:ascii="Arial" w:hAnsi="Arial" w:cs="Arial"/>
                <w:b/>
                <w:i/>
                <w:sz w:val="20"/>
                <w:szCs w:val="18"/>
              </w:rPr>
            </w:pPr>
          </w:p>
          <w:p w:rsidR="00D44B0A" w:rsidRPr="00491A7E" w:rsidRDefault="00E54C14" w:rsidP="00825D79">
            <w:pPr>
              <w:jc w:val="left"/>
              <w:rPr>
                <w:rFonts w:ascii="Arial" w:hAnsi="Arial" w:cs="Arial"/>
                <w:i/>
                <w:sz w:val="20"/>
                <w:szCs w:val="18"/>
              </w:rPr>
            </w:pPr>
            <w:r>
              <w:rPr>
                <w:rFonts w:ascii="Arial" w:hAnsi="Arial" w:cs="Arial"/>
                <w:i/>
                <w:sz w:val="20"/>
                <w:szCs w:val="18"/>
              </w:rPr>
              <w:lastRenderedPageBreak/>
              <w:t>3</w:t>
            </w:r>
            <w:r w:rsidR="00D44B0A" w:rsidRPr="00491A7E">
              <w:rPr>
                <w:rFonts w:ascii="Arial" w:hAnsi="Arial" w:cs="Arial"/>
                <w:i/>
                <w:sz w:val="20"/>
                <w:szCs w:val="18"/>
              </w:rPr>
              <w:t xml:space="preserve"> – </w:t>
            </w:r>
            <w:r w:rsidR="00A240A0">
              <w:rPr>
                <w:rFonts w:ascii="Arial" w:hAnsi="Arial" w:cs="Arial"/>
                <w:i/>
                <w:sz w:val="20"/>
                <w:szCs w:val="18"/>
              </w:rPr>
              <w:t>AMPLIAMENTO</w:t>
            </w:r>
          </w:p>
        </w:tc>
      </w:tr>
      <w:tr w:rsidR="00D44B0A" w:rsidRPr="00657127" w:rsidTr="008854EF">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314" w:type="dxa"/>
            <w:gridSpan w:val="2"/>
            <w:tcBorders>
              <w:top w:val="single" w:sz="4" w:space="0" w:color="auto"/>
              <w:bottom w:val="single" w:sz="4" w:space="0" w:color="auto"/>
            </w:tcBorders>
          </w:tcPr>
          <w:p w:rsidR="00D44B0A" w:rsidRDefault="00D44B0A" w:rsidP="00825D79">
            <w:pPr>
              <w:jc w:val="left"/>
              <w:rPr>
                <w:rFonts w:ascii="Arial" w:hAnsi="Arial" w:cs="Arial"/>
                <w:b/>
                <w:szCs w:val="18"/>
              </w:rPr>
            </w:pPr>
          </w:p>
          <w:p w:rsidR="00050ED0" w:rsidRPr="00676295" w:rsidRDefault="00050ED0" w:rsidP="00D44B0A">
            <w:pPr>
              <w:jc w:val="left"/>
              <w:rPr>
                <w:rFonts w:ascii="Arial" w:hAnsi="Arial" w:cs="Arial"/>
                <w:b/>
                <w:smallCaps/>
                <w:szCs w:val="18"/>
              </w:rPr>
            </w:pPr>
          </w:p>
          <w:p w:rsidR="00050ED0" w:rsidRPr="00676295" w:rsidRDefault="00050ED0" w:rsidP="00D44B0A">
            <w:pPr>
              <w:jc w:val="left"/>
              <w:rPr>
                <w:rFonts w:ascii="Arial" w:hAnsi="Arial" w:cs="Arial"/>
                <w:b/>
                <w:smallCaps/>
                <w:szCs w:val="18"/>
              </w:rPr>
            </w:pPr>
          </w:p>
          <w:p w:rsidR="006F622D" w:rsidRPr="0035051D" w:rsidRDefault="006F622D" w:rsidP="006F622D">
            <w:pPr>
              <w:spacing w:line="360" w:lineRule="auto"/>
              <w:rPr>
                <w:rFonts w:ascii="Arial" w:hAnsi="Arial" w:cs="Arial"/>
                <w:b/>
              </w:rPr>
            </w:pPr>
            <w:r w:rsidRPr="0035051D">
              <w:rPr>
                <w:rFonts w:ascii="Arial" w:hAnsi="Arial" w:cs="Arial"/>
                <w:b/>
                <w:szCs w:val="18"/>
              </w:rPr>
              <w:t>Il/la sottoscritto/a</w:t>
            </w:r>
            <w:r>
              <w:rPr>
                <w:rFonts w:ascii="Arial" w:hAnsi="Arial" w:cs="Arial"/>
                <w:b/>
                <w:szCs w:val="18"/>
              </w:rPr>
              <w:t xml:space="preserve"> </w:t>
            </w:r>
            <w:r w:rsidR="00CF3162">
              <w:rPr>
                <w:rFonts w:ascii="Arial" w:hAnsi="Arial" w:cs="Arial"/>
                <w:b/>
              </w:rPr>
              <w:t>RICHIEDE L’AUTORIZZAZIONE ad apportare all’</w:t>
            </w:r>
            <w:r w:rsidRPr="0035051D">
              <w:rPr>
                <w:rFonts w:ascii="Arial" w:hAnsi="Arial" w:cs="Arial"/>
                <w:b/>
              </w:rPr>
              <w:t xml:space="preserve">esercizio </w:t>
            </w:r>
            <w:r w:rsidR="00CF3162">
              <w:rPr>
                <w:rFonts w:ascii="Arial" w:hAnsi="Arial" w:cs="Arial"/>
                <w:b/>
              </w:rPr>
              <w:t>di somministrazione di alimenti e bevande in zona sottoposta a tutela</w:t>
            </w:r>
            <w:r w:rsidRPr="0035051D">
              <w:rPr>
                <w:rFonts w:ascii="Arial" w:hAnsi="Arial" w:cs="Arial"/>
                <w:b/>
              </w:rPr>
              <w:t xml:space="preserve"> </w:t>
            </w:r>
            <w:r w:rsidR="008873DA">
              <w:rPr>
                <w:rFonts w:ascii="Arial" w:hAnsi="Arial" w:cs="Arial"/>
                <w:b/>
              </w:rPr>
              <w:t xml:space="preserve">già </w:t>
            </w:r>
            <w:r>
              <w:rPr>
                <w:rFonts w:ascii="Arial" w:hAnsi="Arial" w:cs="Arial"/>
                <w:b/>
              </w:rPr>
              <w:t>avviato con la</w:t>
            </w:r>
            <w:r w:rsidRPr="0035051D">
              <w:rPr>
                <w:rFonts w:ascii="Arial" w:hAnsi="Arial" w:cs="Arial"/>
                <w:b/>
              </w:rPr>
              <w:t xml:space="preserve"> </w:t>
            </w:r>
            <w:r w:rsidRPr="00F77DAC">
              <w:rPr>
                <w:rFonts w:ascii="Arial" w:hAnsi="Arial" w:cs="Arial"/>
                <w:b/>
              </w:rPr>
              <w:t>SCIA/DIA</w:t>
            </w:r>
            <w:r w:rsidR="001F421B">
              <w:rPr>
                <w:rFonts w:ascii="Arial" w:hAnsi="Arial" w:cs="Arial"/>
                <w:b/>
              </w:rPr>
              <w:t>/</w:t>
            </w:r>
            <w:r w:rsidR="00156235">
              <w:rPr>
                <w:rFonts w:ascii="Arial" w:hAnsi="Arial" w:cs="Arial"/>
                <w:b/>
              </w:rPr>
              <w:t>autorizzazione</w:t>
            </w:r>
            <w:r w:rsidRPr="00F77DAC">
              <w:rPr>
                <w:rFonts w:ascii="Arial" w:hAnsi="Arial" w:cs="Arial"/>
                <w:b/>
              </w:rPr>
              <w:t xml:space="preserve"> </w:t>
            </w:r>
            <w:proofErr w:type="gramStart"/>
            <w:r w:rsidRPr="0035051D">
              <w:rPr>
                <w:rFonts w:ascii="Arial" w:hAnsi="Arial" w:cs="Arial"/>
                <w:b/>
              </w:rPr>
              <w:t>prot./</w:t>
            </w:r>
            <w:proofErr w:type="gramEnd"/>
            <w:r w:rsidRPr="0035051D">
              <w:rPr>
                <w:rFonts w:ascii="Arial" w:hAnsi="Arial" w:cs="Arial"/>
                <w:b/>
              </w:rPr>
              <w:t>n.</w:t>
            </w:r>
            <w:r w:rsidRPr="00EB3B0F">
              <w:rPr>
                <w:rFonts w:ascii="Arial" w:hAnsi="Arial" w:cs="Arial"/>
                <w:i/>
                <w:color w:val="808080"/>
              </w:rPr>
              <w:t xml:space="preserve"> _________________________</w:t>
            </w:r>
            <w:r w:rsidRPr="00EB3B0F">
              <w:rPr>
                <w:rFonts w:ascii="Arial" w:hAnsi="Arial" w:cs="Arial"/>
                <w:b/>
              </w:rPr>
              <w:t xml:space="preserve"> del </w:t>
            </w:r>
            <w:r w:rsidRPr="00EB3B0F">
              <w:rPr>
                <w:rFonts w:ascii="Arial" w:hAnsi="Arial" w:cs="Arial"/>
                <w:color w:val="808080"/>
                <w:szCs w:val="18"/>
              </w:rPr>
              <w:t>|__|__|/|__|__|/|__|__|__|__|</w:t>
            </w:r>
            <w:r w:rsidR="00A12E56">
              <w:rPr>
                <w:rFonts w:ascii="Arial" w:hAnsi="Arial" w:cs="Arial"/>
                <w:color w:val="808080"/>
                <w:szCs w:val="18"/>
              </w:rPr>
              <w:t xml:space="preserve"> </w:t>
            </w:r>
            <w:r w:rsidR="00A12E56" w:rsidRPr="00A12E56">
              <w:rPr>
                <w:rFonts w:ascii="Arial" w:hAnsi="Arial" w:cs="Arial"/>
                <w:b/>
              </w:rPr>
              <w:t>le seguenti modifiche</w:t>
            </w:r>
            <w:r w:rsidR="005E14F0">
              <w:rPr>
                <w:rFonts w:ascii="Arial" w:hAnsi="Arial" w:cs="Arial"/>
                <w:color w:val="808080"/>
                <w:szCs w:val="18"/>
              </w:rPr>
              <w:t>:</w:t>
            </w:r>
          </w:p>
          <w:p w:rsidR="00C944DD" w:rsidRDefault="00C944DD" w:rsidP="00C55EC1">
            <w:pPr>
              <w:jc w:val="left"/>
              <w:rPr>
                <w:rFonts w:ascii="Arial" w:hAnsi="Arial" w:cs="Arial"/>
                <w:b/>
              </w:rPr>
            </w:pPr>
          </w:p>
          <w:p w:rsidR="00C944DD" w:rsidRPr="00676295" w:rsidRDefault="00C944DD" w:rsidP="00C55EC1">
            <w:pPr>
              <w:jc w:val="left"/>
              <w:rPr>
                <w:rFonts w:ascii="Arial" w:hAnsi="Arial" w:cs="Arial"/>
                <w:b/>
              </w:rPr>
            </w:pPr>
          </w:p>
          <w:p w:rsidR="008B3960" w:rsidRDefault="008B3960" w:rsidP="00C55EC1">
            <w:pPr>
              <w:jc w:val="left"/>
              <w:rPr>
                <w:rFonts w:ascii="Arial" w:hAnsi="Arial" w:cs="Arial"/>
                <w:b/>
              </w:rPr>
            </w:pPr>
          </w:p>
          <w:p w:rsidR="00C55EC1" w:rsidRPr="00676295" w:rsidRDefault="000F0E2B" w:rsidP="00C55EC1">
            <w:pPr>
              <w:jc w:val="left"/>
              <w:rPr>
                <w:rFonts w:ascii="Arial" w:hAnsi="Arial" w:cs="Arial"/>
                <w:b/>
              </w:rPr>
            </w:pPr>
            <w:r w:rsidRPr="00676295">
              <w:rPr>
                <w:rFonts w:ascii="Arial" w:hAnsi="Arial" w:cs="Arial"/>
                <w:b/>
              </w:rPr>
              <w:t>Modifiche alla s</w:t>
            </w:r>
            <w:r w:rsidR="00C55EC1" w:rsidRPr="00676295">
              <w:rPr>
                <w:rFonts w:ascii="Arial" w:hAnsi="Arial" w:cs="Arial"/>
                <w:b/>
              </w:rPr>
              <w:t xml:space="preserve">uperficie dell’esercizio </w:t>
            </w:r>
            <w:r w:rsidR="00A2592A">
              <w:rPr>
                <w:rFonts w:ascii="Arial" w:hAnsi="Arial" w:cs="Arial"/>
                <w:b/>
              </w:rPr>
              <w:t>(*)</w:t>
            </w:r>
          </w:p>
          <w:p w:rsidR="00C55EC1" w:rsidRPr="00676295" w:rsidRDefault="00C55EC1" w:rsidP="00C55EC1">
            <w:pPr>
              <w:jc w:val="left"/>
              <w:rPr>
                <w:rFonts w:ascii="Arial" w:hAnsi="Arial" w:cs="Arial"/>
                <w:b/>
              </w:rPr>
            </w:pPr>
          </w:p>
          <w:p w:rsidR="00BD2819" w:rsidRPr="00676295" w:rsidRDefault="00BD2819" w:rsidP="00BD2819">
            <w:pPr>
              <w:jc w:val="left"/>
              <w:rPr>
                <w:rFonts w:ascii="Arial" w:hAnsi="Arial" w:cs="Arial"/>
                <w:b/>
              </w:rPr>
            </w:pPr>
            <w:r w:rsidRPr="00676295">
              <w:rPr>
                <w:rFonts w:ascii="Arial" w:hAnsi="Arial" w:cs="Arial"/>
              </w:rPr>
              <w:t>Superficie di somministrazione</w:t>
            </w:r>
            <w:r w:rsidRPr="00676295">
              <w:rPr>
                <w:rFonts w:ascii="Arial" w:hAnsi="Arial" w:cs="Arial"/>
                <w:b/>
              </w:rPr>
              <w:t xml:space="preserve">      </w:t>
            </w:r>
            <w:r w:rsidRPr="00676295">
              <w:rPr>
                <w:rFonts w:ascii="Arial" w:hAnsi="Arial" w:cs="Arial"/>
                <w:b/>
                <w:szCs w:val="18"/>
              </w:rPr>
              <w:t xml:space="preserve">                 </w:t>
            </w:r>
            <w:r>
              <w:rPr>
                <w:rFonts w:ascii="Arial" w:hAnsi="Arial" w:cs="Arial"/>
                <w:b/>
                <w:szCs w:val="18"/>
              </w:rPr>
              <w:t xml:space="preserve">                         </w:t>
            </w:r>
            <w:r w:rsidRPr="00676295">
              <w:rPr>
                <w:rFonts w:ascii="Arial" w:hAnsi="Arial" w:cs="Arial"/>
                <w:b/>
                <w:szCs w:val="18"/>
              </w:rPr>
              <w:t xml:space="preserve"> </w:t>
            </w:r>
            <w:r w:rsidRPr="00676295">
              <w:rPr>
                <w:rFonts w:ascii="Arial" w:hAnsi="Arial" w:cs="Arial"/>
                <w:b/>
              </w:rPr>
              <w:t xml:space="preserve">da </w:t>
            </w:r>
            <w:r w:rsidRPr="00676295">
              <w:rPr>
                <w:rFonts w:ascii="Arial" w:hAnsi="Arial" w:cs="Arial"/>
                <w:b/>
                <w:szCs w:val="18"/>
              </w:rPr>
              <w:t xml:space="preserve">mq </w:t>
            </w:r>
            <w:r w:rsidRPr="00676295">
              <w:rPr>
                <w:rFonts w:ascii="Arial" w:hAnsi="Arial" w:cs="Arial"/>
                <w:color w:val="808080"/>
                <w:sz w:val="22"/>
                <w:szCs w:val="22"/>
              </w:rPr>
              <w:t xml:space="preserve">|__|__|__|__|        </w:t>
            </w:r>
            <w:r w:rsidRPr="00676295">
              <w:rPr>
                <w:rFonts w:ascii="Arial" w:hAnsi="Arial" w:cs="Arial"/>
                <w:b/>
              </w:rPr>
              <w:t xml:space="preserve">a </w:t>
            </w:r>
            <w:r w:rsidRPr="00676295">
              <w:rPr>
                <w:rFonts w:ascii="Arial" w:hAnsi="Arial" w:cs="Arial"/>
                <w:b/>
                <w:szCs w:val="18"/>
              </w:rPr>
              <w:t xml:space="preserve">mq </w:t>
            </w:r>
            <w:r w:rsidRPr="00676295">
              <w:rPr>
                <w:rFonts w:ascii="Arial" w:hAnsi="Arial" w:cs="Arial"/>
                <w:color w:val="808080"/>
                <w:sz w:val="22"/>
                <w:szCs w:val="22"/>
              </w:rPr>
              <w:t>|__|__|__|__|</w:t>
            </w:r>
          </w:p>
          <w:p w:rsidR="00676295" w:rsidRPr="00676295" w:rsidRDefault="00676295" w:rsidP="00A2592A">
            <w:pPr>
              <w:jc w:val="left"/>
              <w:rPr>
                <w:rFonts w:ascii="Arial" w:hAnsi="Arial" w:cs="Arial"/>
                <w:szCs w:val="18"/>
              </w:rPr>
            </w:pPr>
          </w:p>
        </w:tc>
      </w:tr>
      <w:tr w:rsidR="005E62DE" w:rsidRPr="008F17A6" w:rsidTr="008854EF">
        <w:trPr>
          <w:gridAfter w:val="1"/>
          <w:wAfter w:w="51" w:type="dxa"/>
          <w:trHeight w:val="992"/>
          <w:jc w:val="center"/>
        </w:trPr>
        <w:tc>
          <w:tcPr>
            <w:tcW w:w="10263" w:type="dxa"/>
            <w:tcBorders>
              <w:bottom w:val="single" w:sz="4" w:space="0" w:color="auto"/>
            </w:tcBorders>
            <w:shd w:val="clear" w:color="auto" w:fill="E6E6E6"/>
            <w:vAlign w:val="center"/>
          </w:tcPr>
          <w:p w:rsidR="005E62DE" w:rsidRPr="008F17A6" w:rsidRDefault="005E62DE" w:rsidP="007E66AB">
            <w:pPr>
              <w:jc w:val="left"/>
              <w:rPr>
                <w:rFonts w:ascii="Arial" w:hAnsi="Arial" w:cs="Arial"/>
                <w:b/>
                <w:i/>
                <w:sz w:val="20"/>
                <w:szCs w:val="18"/>
              </w:rPr>
            </w:pPr>
            <w:r>
              <w:br w:type="page"/>
            </w:r>
          </w:p>
          <w:p w:rsidR="005E62DE" w:rsidRDefault="005E62DE" w:rsidP="007E66AB">
            <w:pPr>
              <w:jc w:val="left"/>
              <w:rPr>
                <w:rFonts w:ascii="Arial" w:hAnsi="Arial" w:cs="Arial"/>
                <w:b/>
                <w:i/>
                <w:sz w:val="20"/>
                <w:szCs w:val="18"/>
              </w:rPr>
            </w:pPr>
          </w:p>
          <w:p w:rsidR="005E62DE" w:rsidRPr="008F17A6" w:rsidRDefault="005E62DE" w:rsidP="007E66AB">
            <w:pPr>
              <w:jc w:val="left"/>
              <w:rPr>
                <w:rFonts w:ascii="Arial" w:hAnsi="Arial" w:cs="Arial"/>
                <w:b/>
                <w:i/>
                <w:sz w:val="20"/>
                <w:szCs w:val="18"/>
              </w:rPr>
            </w:pPr>
          </w:p>
          <w:p w:rsidR="005E62DE" w:rsidRDefault="005E62DE" w:rsidP="007E66AB">
            <w:pPr>
              <w:jc w:val="left"/>
              <w:rPr>
                <w:rFonts w:ascii="Arial" w:hAnsi="Arial" w:cs="Arial"/>
                <w:i/>
                <w:sz w:val="20"/>
                <w:szCs w:val="18"/>
              </w:rPr>
            </w:pPr>
            <w:r>
              <w:rPr>
                <w:rFonts w:ascii="Arial" w:hAnsi="Arial" w:cs="Arial"/>
                <w:i/>
                <w:sz w:val="20"/>
                <w:szCs w:val="18"/>
              </w:rPr>
              <w:t xml:space="preserve">DICHIARAZIONI SUL POSSESSO DEI </w:t>
            </w:r>
            <w:r w:rsidRPr="00523CD8">
              <w:rPr>
                <w:rFonts w:ascii="Arial" w:hAnsi="Arial" w:cs="Arial"/>
                <w:i/>
                <w:sz w:val="20"/>
                <w:szCs w:val="18"/>
              </w:rPr>
              <w:t>REQUISITI DI ONORABILITA’ E PROFESSIONALI</w:t>
            </w:r>
            <w:r>
              <w:rPr>
                <w:rFonts w:ascii="Arial" w:hAnsi="Arial" w:cs="Arial"/>
                <w:i/>
                <w:sz w:val="20"/>
                <w:szCs w:val="18"/>
              </w:rPr>
              <w:t xml:space="preserve"> </w:t>
            </w:r>
          </w:p>
          <w:p w:rsidR="005E62DE" w:rsidRPr="003D1470" w:rsidRDefault="007C15D2" w:rsidP="007E66AB">
            <w:pPr>
              <w:rPr>
                <w:rFonts w:ascii="Arial" w:hAnsi="Arial" w:cs="Arial"/>
                <w:i/>
                <w:szCs w:val="18"/>
              </w:rPr>
            </w:pPr>
            <w:r>
              <w:rPr>
                <w:rFonts w:ascii="Arial" w:hAnsi="Arial" w:cs="Arial"/>
                <w:i/>
                <w:color w:val="808080"/>
                <w:sz w:val="20"/>
                <w:szCs w:val="20"/>
              </w:rPr>
              <w:t>Per Apertura</w:t>
            </w:r>
          </w:p>
        </w:tc>
      </w:tr>
      <w:tr w:rsidR="005E62DE" w:rsidRPr="008F17A6" w:rsidTr="008854EF">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51" w:type="dxa"/>
          <w:trHeight w:val="554"/>
          <w:jc w:val="center"/>
        </w:trPr>
        <w:tc>
          <w:tcPr>
            <w:tcW w:w="10263" w:type="dxa"/>
            <w:tcBorders>
              <w:top w:val="single" w:sz="4" w:space="0" w:color="auto"/>
              <w:bottom w:val="single" w:sz="4" w:space="0" w:color="auto"/>
            </w:tcBorders>
          </w:tcPr>
          <w:p w:rsidR="005E62DE" w:rsidRPr="008F17A6" w:rsidRDefault="005E62DE" w:rsidP="007E66AB">
            <w:pPr>
              <w:jc w:val="left"/>
              <w:rPr>
                <w:rFonts w:ascii="Arial" w:hAnsi="Arial" w:cs="Arial"/>
                <w:b/>
                <w:szCs w:val="18"/>
              </w:rPr>
            </w:pPr>
          </w:p>
          <w:p w:rsidR="006F622D" w:rsidRPr="008873DA" w:rsidRDefault="006F622D" w:rsidP="00A20218">
            <w:pPr>
              <w:rPr>
                <w:rFonts w:ascii="Arial" w:hAnsi="Arial" w:cs="Arial"/>
                <w:szCs w:val="18"/>
              </w:rPr>
            </w:pPr>
            <w:r w:rsidRPr="008873DA">
              <w:rPr>
                <w:rFonts w:ascii="Arial" w:hAnsi="Arial" w:cs="Arial"/>
                <w:szCs w:val="18"/>
              </w:rPr>
              <w:t xml:space="preserve">Il/la sottoscritto/a, consapevole delle sanzioni penali previste dalla legge per le false dichiarazioni e attestazioni </w:t>
            </w:r>
            <w:r w:rsidR="00402404" w:rsidRPr="008873DA">
              <w:rPr>
                <w:rFonts w:ascii="Arial" w:hAnsi="Arial" w:cs="Arial"/>
                <w:color w:val="222222"/>
                <w:szCs w:val="18"/>
                <w:shd w:val="clear" w:color="auto" w:fill="FFFFFF"/>
              </w:rPr>
              <w:t xml:space="preserve">(art.76 del DPR </w:t>
            </w:r>
            <w:r w:rsidR="00BF650C">
              <w:rPr>
                <w:rFonts w:ascii="Arial" w:hAnsi="Arial" w:cs="Arial"/>
                <w:color w:val="222222"/>
                <w:szCs w:val="18"/>
                <w:shd w:val="clear" w:color="auto" w:fill="FFFFFF"/>
              </w:rPr>
              <w:t>n.</w:t>
            </w:r>
            <w:r w:rsidR="00402404" w:rsidRPr="008873DA">
              <w:rPr>
                <w:rFonts w:ascii="Arial" w:hAnsi="Arial" w:cs="Arial"/>
                <w:color w:val="222222"/>
                <w:szCs w:val="18"/>
                <w:shd w:val="clear" w:color="auto" w:fill="FFFFFF"/>
              </w:rPr>
              <w:t>445 del 2000 e Codice penale)</w:t>
            </w:r>
            <w:r w:rsidRPr="008873DA">
              <w:rPr>
                <w:rFonts w:ascii="Arial" w:hAnsi="Arial" w:cs="Arial"/>
                <w:szCs w:val="18"/>
              </w:rPr>
              <w:t>, sotto la propria responsabilità,</w:t>
            </w:r>
          </w:p>
          <w:p w:rsidR="00730D71" w:rsidRPr="00730D71" w:rsidRDefault="00730D71" w:rsidP="00730D71">
            <w:pPr>
              <w:jc w:val="left"/>
              <w:rPr>
                <w:rFonts w:ascii="Arial" w:hAnsi="Arial" w:cs="Arial"/>
                <w:szCs w:val="18"/>
              </w:rPr>
            </w:pPr>
            <w:r w:rsidRPr="00730D71">
              <w:rPr>
                <w:rFonts w:ascii="Arial" w:hAnsi="Arial" w:cs="Arial"/>
                <w:szCs w:val="18"/>
              </w:rPr>
              <w:t>dichiara:</w:t>
            </w:r>
          </w:p>
          <w:p w:rsidR="00730D71" w:rsidRPr="00730D71" w:rsidRDefault="00730D71" w:rsidP="00730D71">
            <w:pPr>
              <w:jc w:val="left"/>
              <w:rPr>
                <w:rFonts w:ascii="Arial" w:hAnsi="Arial" w:cs="Arial"/>
                <w:szCs w:val="18"/>
              </w:rPr>
            </w:pPr>
          </w:p>
          <w:p w:rsidR="00730D71" w:rsidRPr="00730D71" w:rsidRDefault="00730D71" w:rsidP="00730D71">
            <w:pPr>
              <w:numPr>
                <w:ilvl w:val="0"/>
                <w:numId w:val="2"/>
              </w:numPr>
              <w:jc w:val="left"/>
              <w:rPr>
                <w:rFonts w:ascii="Arial" w:hAnsi="Arial" w:cs="Arial"/>
                <w:b/>
                <w:szCs w:val="18"/>
              </w:rPr>
            </w:pPr>
            <w:r w:rsidRPr="00730D71">
              <w:rPr>
                <w:rFonts w:ascii="Arial" w:hAnsi="Arial" w:cs="Arial"/>
                <w:szCs w:val="18"/>
              </w:rPr>
              <w:t>di essere in possesso dei requisiti di onorabilità previsti dalla legge</w:t>
            </w:r>
            <w:r>
              <w:t xml:space="preserve"> </w:t>
            </w:r>
            <w:r w:rsidRPr="00730D71">
              <w:rPr>
                <w:rFonts w:ascii="Arial" w:hAnsi="Arial" w:cs="Arial"/>
                <w:szCs w:val="18"/>
              </w:rPr>
              <w:t>e di non trovarsi nelle condizioni previste dalla legge (artt. 11, 92 e 131 del TULPS, Re</w:t>
            </w:r>
            <w:r>
              <w:rPr>
                <w:rFonts w:ascii="Arial" w:hAnsi="Arial" w:cs="Arial"/>
                <w:szCs w:val="18"/>
              </w:rPr>
              <w:t>gio Decreto 18/06/1931, n. 773)</w:t>
            </w:r>
            <w:r w:rsidRPr="00730D71">
              <w:rPr>
                <w:rFonts w:ascii="Arial" w:hAnsi="Arial" w:cs="Arial"/>
                <w:szCs w:val="18"/>
              </w:rPr>
              <w:t xml:space="preserve">; </w:t>
            </w:r>
          </w:p>
          <w:p w:rsidR="00730D71" w:rsidRPr="00730D71" w:rsidRDefault="00730D71" w:rsidP="00730D71">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730D71" w:rsidRPr="00730D71" w:rsidTr="00F53873">
              <w:trPr>
                <w:trHeight w:val="680"/>
                <w:jc w:val="center"/>
              </w:trPr>
              <w:tc>
                <w:tcPr>
                  <w:tcW w:w="8788" w:type="dxa"/>
                  <w:tcBorders>
                    <w:top w:val="single" w:sz="4" w:space="0" w:color="BFBFBF"/>
                    <w:bottom w:val="double" w:sz="4" w:space="0" w:color="D9D9D9"/>
                  </w:tcBorders>
                  <w:shd w:val="clear" w:color="auto" w:fill="F2F2F2"/>
                  <w:vAlign w:val="center"/>
                </w:tcPr>
                <w:p w:rsidR="00730D71" w:rsidRPr="00730D71" w:rsidRDefault="00730D71" w:rsidP="00730D71">
                  <w:pPr>
                    <w:ind w:left="360" w:right="475"/>
                    <w:jc w:val="left"/>
                    <w:rPr>
                      <w:rFonts w:ascii="Arial" w:hAnsi="Arial" w:cs="Arial"/>
                      <w:b/>
                      <w:color w:val="262626"/>
                      <w:szCs w:val="20"/>
                    </w:rPr>
                  </w:pPr>
                  <w:r w:rsidRPr="00730D71">
                    <w:rPr>
                      <w:rFonts w:ascii="Arial" w:hAnsi="Arial" w:cs="Arial"/>
                      <w:b/>
                      <w:color w:val="262626"/>
                      <w:szCs w:val="20"/>
                    </w:rPr>
                    <w:t>Quali sono i requisiti di onorabilità previsti dalla legge per l’esercizio dell’attività?</w:t>
                  </w:r>
                </w:p>
                <w:p w:rsidR="00730D71" w:rsidRPr="00730D71" w:rsidRDefault="00730D71" w:rsidP="00730D71">
                  <w:pPr>
                    <w:ind w:left="360" w:right="475"/>
                    <w:jc w:val="left"/>
                    <w:rPr>
                      <w:rFonts w:ascii="Arial" w:hAnsi="Arial" w:cs="Arial"/>
                      <w:b/>
                      <w:color w:val="262626"/>
                      <w:szCs w:val="20"/>
                    </w:rPr>
                  </w:pPr>
                  <w:r w:rsidRPr="00730D71">
                    <w:rPr>
                      <w:rFonts w:ascii="Arial" w:hAnsi="Arial" w:cs="Arial"/>
                      <w:b/>
                      <w:color w:val="262626"/>
                      <w:szCs w:val="20"/>
                    </w:rPr>
                    <w:t>(</w:t>
                  </w:r>
                  <w:r w:rsidR="006020AC">
                    <w:rPr>
                      <w:rFonts w:ascii="Arial" w:hAnsi="Arial" w:cs="Arial"/>
                      <w:b/>
                      <w:color w:val="262626"/>
                      <w:szCs w:val="20"/>
                    </w:rPr>
                    <w:t xml:space="preserve">art. 71, </w:t>
                  </w:r>
                  <w:proofErr w:type="gramStart"/>
                  <w:r w:rsidRPr="00730D71">
                    <w:rPr>
                      <w:rFonts w:ascii="Arial" w:hAnsi="Arial" w:cs="Arial"/>
                      <w:b/>
                      <w:color w:val="262626"/>
                      <w:szCs w:val="20"/>
                    </w:rPr>
                    <w:t>D.Lgs</w:t>
                  </w:r>
                  <w:proofErr w:type="gramEnd"/>
                  <w:r w:rsidRPr="00730D71">
                    <w:rPr>
                      <w:rFonts w:ascii="Arial" w:hAnsi="Arial" w:cs="Arial"/>
                      <w:b/>
                      <w:color w:val="262626"/>
                      <w:szCs w:val="20"/>
                    </w:rPr>
                    <w:t>. n. 59/2010)</w:t>
                  </w:r>
                  <w:r w:rsidR="005F319C">
                    <w:rPr>
                      <w:rStyle w:val="Rimandonotaapidipagina"/>
                      <w:rFonts w:ascii="Arial" w:hAnsi="Arial" w:cs="Arial"/>
                      <w:b/>
                      <w:color w:val="262626"/>
                      <w:szCs w:val="20"/>
                    </w:rPr>
                    <w:footnoteReference w:id="3"/>
                  </w:r>
                </w:p>
              </w:tc>
            </w:tr>
            <w:tr w:rsidR="00730D71" w:rsidRPr="00730D71" w:rsidTr="00A20218">
              <w:trPr>
                <w:trHeight w:val="1104"/>
                <w:jc w:val="center"/>
              </w:trPr>
              <w:tc>
                <w:tcPr>
                  <w:tcW w:w="8788" w:type="dxa"/>
                  <w:tcBorders>
                    <w:top w:val="double" w:sz="4" w:space="0" w:color="D9D9D9"/>
                  </w:tcBorders>
                  <w:shd w:val="clear" w:color="auto" w:fill="F2F2F2"/>
                  <w:vAlign w:val="center"/>
                </w:tcPr>
                <w:p w:rsidR="00730D71" w:rsidRPr="00730D71" w:rsidRDefault="00730D71" w:rsidP="00730D71">
                  <w:pPr>
                    <w:ind w:left="360" w:right="475"/>
                    <w:jc w:val="left"/>
                    <w:rPr>
                      <w:rFonts w:ascii="Arial" w:hAnsi="Arial" w:cs="Arial"/>
                      <w:i/>
                      <w:color w:val="262626"/>
                      <w:szCs w:val="20"/>
                    </w:rPr>
                  </w:pPr>
                  <w:r w:rsidRPr="00730D71">
                    <w:rPr>
                      <w:rFonts w:ascii="Arial" w:hAnsi="Arial" w:cs="Arial"/>
                      <w:i/>
                      <w:color w:val="262626"/>
                      <w:szCs w:val="20"/>
                    </w:rPr>
                    <w:t>Non possono esercitare l'attività commerciale di vendita e di somministrazione:</w:t>
                  </w:r>
                </w:p>
                <w:p w:rsidR="00730D71" w:rsidRPr="00730D71" w:rsidRDefault="00730D71" w:rsidP="00730D71">
                  <w:pPr>
                    <w:ind w:left="360" w:right="475"/>
                    <w:jc w:val="left"/>
                    <w:rPr>
                      <w:rFonts w:ascii="Arial" w:hAnsi="Arial" w:cs="Arial"/>
                      <w:i/>
                      <w:color w:val="262626"/>
                      <w:szCs w:val="20"/>
                    </w:rPr>
                  </w:pPr>
                  <w:r w:rsidRPr="00730D71">
                    <w:rPr>
                      <w:rFonts w:ascii="Arial" w:hAnsi="Arial" w:cs="Arial"/>
                      <w:i/>
                      <w:color w:val="262626"/>
                      <w:szCs w:val="20"/>
                    </w:rPr>
                    <w:t>a)  coloro che sono stati dichiarati delinquenti abituali, professionali o per tendenza, salvo che abbiano ottenuto la riabilitazione;</w:t>
                  </w:r>
                </w:p>
                <w:p w:rsidR="00730D71" w:rsidRPr="00730D71" w:rsidRDefault="00730D71" w:rsidP="00730D71">
                  <w:pPr>
                    <w:ind w:left="360" w:right="475"/>
                    <w:jc w:val="left"/>
                    <w:rPr>
                      <w:rFonts w:ascii="Arial" w:hAnsi="Arial" w:cs="Arial"/>
                      <w:i/>
                      <w:color w:val="262626"/>
                      <w:szCs w:val="20"/>
                    </w:rPr>
                  </w:pPr>
                  <w:r w:rsidRPr="00730D71">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730D71" w:rsidRPr="00730D71" w:rsidRDefault="00730D71" w:rsidP="00730D71">
                  <w:pPr>
                    <w:ind w:left="360" w:right="475"/>
                    <w:jc w:val="left"/>
                    <w:rPr>
                      <w:rFonts w:ascii="Arial" w:hAnsi="Arial" w:cs="Arial"/>
                      <w:i/>
                      <w:color w:val="262626"/>
                      <w:szCs w:val="20"/>
                    </w:rPr>
                  </w:pPr>
                  <w:r w:rsidRPr="00730D71">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730D71" w:rsidRPr="00730D71" w:rsidRDefault="00730D71" w:rsidP="00730D71">
                  <w:pPr>
                    <w:ind w:left="360" w:right="475"/>
                    <w:jc w:val="left"/>
                    <w:rPr>
                      <w:rFonts w:ascii="Arial" w:hAnsi="Arial" w:cs="Arial"/>
                      <w:i/>
                      <w:color w:val="262626"/>
                      <w:szCs w:val="20"/>
                    </w:rPr>
                  </w:pPr>
                  <w:r w:rsidRPr="00730D71">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730D71" w:rsidRPr="00730D71" w:rsidRDefault="00730D71" w:rsidP="00730D71">
                  <w:pPr>
                    <w:ind w:left="360" w:right="475"/>
                    <w:jc w:val="left"/>
                    <w:rPr>
                      <w:rFonts w:ascii="Arial" w:hAnsi="Arial" w:cs="Arial"/>
                      <w:i/>
                      <w:color w:val="262626"/>
                      <w:szCs w:val="20"/>
                    </w:rPr>
                  </w:pPr>
                  <w:r w:rsidRPr="00730D71">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730D71" w:rsidRPr="00730D71" w:rsidRDefault="00730D71" w:rsidP="00730D71">
                  <w:pPr>
                    <w:ind w:left="360" w:right="475"/>
                    <w:jc w:val="left"/>
                    <w:rPr>
                      <w:rFonts w:ascii="Arial" w:hAnsi="Arial" w:cs="Arial"/>
                      <w:i/>
                      <w:color w:val="262626"/>
                      <w:szCs w:val="20"/>
                    </w:rPr>
                  </w:pPr>
                  <w:r w:rsidRPr="00730D71">
                    <w:rPr>
                      <w:rFonts w:ascii="Arial" w:hAnsi="Arial" w:cs="Arial"/>
                      <w:i/>
                      <w:color w:val="262626"/>
                      <w:szCs w:val="20"/>
                    </w:rPr>
                    <w:t>f)  coloro che sono sottoposti a una delle misure previste dal Codice delle leggi antimafia (</w:t>
                  </w:r>
                  <w:proofErr w:type="gramStart"/>
                  <w:r w:rsidRPr="00730D71">
                    <w:rPr>
                      <w:rFonts w:ascii="Arial" w:hAnsi="Arial" w:cs="Arial"/>
                      <w:i/>
                      <w:color w:val="262626"/>
                      <w:szCs w:val="20"/>
                    </w:rPr>
                    <w:t>D.Lgs</w:t>
                  </w:r>
                  <w:proofErr w:type="gramEnd"/>
                  <w:r w:rsidRPr="00730D71">
                    <w:rPr>
                      <w:rFonts w:ascii="Arial" w:hAnsi="Arial" w:cs="Arial"/>
                      <w:i/>
                      <w:color w:val="262626"/>
                      <w:szCs w:val="20"/>
                    </w:rPr>
                    <w:t>. n. 159/2011)</w:t>
                  </w:r>
                  <w:r w:rsidRPr="00730D71">
                    <w:rPr>
                      <w:rFonts w:ascii="Arial" w:hAnsi="Arial" w:cs="Arial"/>
                      <w:i/>
                      <w:color w:val="262626"/>
                      <w:szCs w:val="20"/>
                      <w:vertAlign w:val="superscript"/>
                    </w:rPr>
                    <w:footnoteReference w:id="4"/>
                  </w:r>
                  <w:r w:rsidRPr="00730D71">
                    <w:rPr>
                      <w:rFonts w:ascii="Arial" w:hAnsi="Arial" w:cs="Arial"/>
                      <w:i/>
                      <w:color w:val="262626"/>
                      <w:szCs w:val="20"/>
                    </w:rPr>
                    <w:t xml:space="preserve"> ovvero a misure di sicurezza.</w:t>
                  </w:r>
                </w:p>
                <w:p w:rsidR="00730D71" w:rsidRPr="00730D71" w:rsidRDefault="00730D71" w:rsidP="00730D71">
                  <w:pPr>
                    <w:ind w:left="360" w:right="475"/>
                    <w:jc w:val="left"/>
                    <w:rPr>
                      <w:rFonts w:ascii="Arial" w:hAnsi="Arial" w:cs="Arial"/>
                      <w:i/>
                      <w:color w:val="262626"/>
                      <w:szCs w:val="20"/>
                    </w:rPr>
                  </w:pPr>
                  <w:r w:rsidRPr="00730D71">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730D71" w:rsidRPr="00730D71" w:rsidRDefault="00730D71" w:rsidP="00730D71">
                  <w:pPr>
                    <w:ind w:left="360" w:right="475"/>
                    <w:jc w:val="left"/>
                    <w:rPr>
                      <w:rFonts w:ascii="Arial" w:hAnsi="Arial" w:cs="Arial"/>
                      <w:i/>
                      <w:color w:val="262626"/>
                      <w:szCs w:val="20"/>
                    </w:rPr>
                  </w:pPr>
                  <w:r w:rsidRPr="00730D71">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730D71" w:rsidRDefault="00730D71" w:rsidP="00730D71">
                  <w:pPr>
                    <w:ind w:left="360" w:right="475"/>
                    <w:jc w:val="left"/>
                    <w:rPr>
                      <w:rFonts w:ascii="Arial" w:hAnsi="Arial" w:cs="Arial"/>
                      <w:i/>
                      <w:color w:val="262626"/>
                      <w:szCs w:val="20"/>
                    </w:rPr>
                  </w:pPr>
                  <w:r w:rsidRPr="00730D71">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730D71" w:rsidRDefault="00730D71" w:rsidP="00730D71">
                  <w:pPr>
                    <w:ind w:left="360" w:right="475"/>
                    <w:jc w:val="left"/>
                    <w:rPr>
                      <w:rFonts w:ascii="Arial" w:hAnsi="Arial" w:cs="Arial"/>
                      <w:i/>
                      <w:color w:val="262626"/>
                      <w:szCs w:val="20"/>
                    </w:rPr>
                  </w:pPr>
                </w:p>
                <w:p w:rsidR="00730D71" w:rsidRDefault="00730D71" w:rsidP="00730D71">
                  <w:pPr>
                    <w:ind w:left="360" w:right="475"/>
                    <w:jc w:val="left"/>
                    <w:rPr>
                      <w:rFonts w:ascii="Arial" w:hAnsi="Arial" w:cs="Arial"/>
                      <w:i/>
                      <w:color w:val="262626"/>
                      <w:szCs w:val="20"/>
                    </w:rPr>
                  </w:pPr>
                  <w:r w:rsidRPr="005536B4">
                    <w:rPr>
                      <w:rFonts w:ascii="Arial" w:hAnsi="Arial" w:cs="Arial"/>
                      <w:i/>
                      <w:color w:val="262626"/>
                      <w:szCs w:val="20"/>
                    </w:rPr>
                    <w:t xml:space="preserve">Non possono esercitare l'attività di </w:t>
                  </w:r>
                  <w:r w:rsidRPr="005536B4">
                    <w:rPr>
                      <w:rFonts w:ascii="Arial" w:hAnsi="Arial" w:cs="Arial"/>
                      <w:b/>
                      <w:i/>
                      <w:color w:val="262626"/>
                      <w:szCs w:val="20"/>
                    </w:rPr>
                    <w:t>somministrazione di alimenti e bevande</w:t>
                  </w:r>
                  <w:r w:rsidRPr="005536B4">
                    <w:rPr>
                      <w:rFonts w:ascii="Arial" w:hAnsi="Arial" w:cs="Arial"/>
                      <w:i/>
                      <w:color w:val="262626"/>
                      <w:szCs w:val="20"/>
                    </w:rPr>
                    <w:t xml:space="preserve"> coloro che si tr</w:t>
                  </w:r>
                  <w:r>
                    <w:rPr>
                      <w:rFonts w:ascii="Arial" w:hAnsi="Arial" w:cs="Arial"/>
                      <w:i/>
                      <w:color w:val="262626"/>
                      <w:szCs w:val="20"/>
                    </w:rPr>
                    <w:t>ovano nelle condizioni sopra riportate</w:t>
                  </w:r>
                  <w:r w:rsidRPr="005536B4">
                    <w:rPr>
                      <w:rFonts w:ascii="Arial" w:hAnsi="Arial" w:cs="Arial"/>
                      <w:i/>
                      <w:color w:val="262626"/>
                      <w:szCs w:val="20"/>
                    </w:rPr>
                    <w:t xml:space="preserve">, o hanno riportato, con sentenza passata in giudicato, </w:t>
                  </w:r>
                  <w:r w:rsidRPr="005536B4">
                    <w:rPr>
                      <w:rFonts w:ascii="Arial" w:hAnsi="Arial" w:cs="Arial"/>
                      <w:i/>
                      <w:color w:val="262626"/>
                      <w:szCs w:val="20"/>
                    </w:rPr>
                    <w:lastRenderedPageBreak/>
                    <w:t>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rsidR="00730D71" w:rsidRPr="00730D71" w:rsidRDefault="00730D71" w:rsidP="00730D71">
                  <w:pPr>
                    <w:ind w:left="360" w:right="475"/>
                    <w:jc w:val="left"/>
                    <w:rPr>
                      <w:rFonts w:ascii="Arial" w:hAnsi="Arial" w:cs="Arial"/>
                      <w:i/>
                      <w:color w:val="262626"/>
                      <w:szCs w:val="20"/>
                    </w:rPr>
                  </w:pPr>
                </w:p>
              </w:tc>
            </w:tr>
          </w:tbl>
          <w:p w:rsidR="00730D71" w:rsidRPr="00730D71" w:rsidRDefault="00730D71" w:rsidP="00730D71">
            <w:pPr>
              <w:jc w:val="left"/>
              <w:rPr>
                <w:rFonts w:ascii="Arial" w:hAnsi="Arial" w:cs="Arial"/>
                <w:i/>
                <w:color w:val="808080"/>
              </w:rPr>
            </w:pPr>
          </w:p>
          <w:p w:rsidR="00730D71" w:rsidRPr="00730D71" w:rsidRDefault="00730D71" w:rsidP="00730D71">
            <w:pPr>
              <w:jc w:val="left"/>
              <w:rPr>
                <w:rFonts w:ascii="Arial" w:hAnsi="Arial" w:cs="Arial"/>
                <w:i/>
                <w:color w:val="808080"/>
              </w:rPr>
            </w:pPr>
          </w:p>
          <w:p w:rsidR="00730D71" w:rsidRPr="00730D71" w:rsidRDefault="00730D71" w:rsidP="00730D71">
            <w:pPr>
              <w:numPr>
                <w:ilvl w:val="0"/>
                <w:numId w:val="2"/>
              </w:numPr>
              <w:ind w:left="360"/>
              <w:jc w:val="left"/>
              <w:rPr>
                <w:rFonts w:ascii="Arial" w:hAnsi="Arial" w:cs="Arial"/>
                <w:szCs w:val="18"/>
              </w:rPr>
            </w:pPr>
            <w:r w:rsidRPr="00730D71">
              <w:rPr>
                <w:rFonts w:ascii="Arial" w:hAnsi="Arial" w:cs="Arial"/>
                <w:szCs w:val="18"/>
              </w:rPr>
              <w:t xml:space="preserve">che non sussistono nei propri confronti le cause di divieto, di decadenza o di sospensione previste dalla legge (art. 67 del </w:t>
            </w:r>
            <w:proofErr w:type="gramStart"/>
            <w:r w:rsidRPr="00730D71">
              <w:rPr>
                <w:rFonts w:ascii="Arial" w:hAnsi="Arial" w:cs="Arial"/>
                <w:szCs w:val="18"/>
              </w:rPr>
              <w:t>D.Lgs</w:t>
            </w:r>
            <w:proofErr w:type="gramEnd"/>
            <w:r w:rsidRPr="00730D71">
              <w:rPr>
                <w:rFonts w:ascii="Arial" w:hAnsi="Arial" w:cs="Arial"/>
                <w:szCs w:val="18"/>
              </w:rPr>
              <w:t>. 06/09/2011, n. 159, “Effetti delle misure di prevenzione previste dal Codice delle leggi antimafia e delle misure di prevenzione, nonché nuove disposizioni in materia di documentazione antimafia”).</w:t>
            </w:r>
          </w:p>
          <w:p w:rsidR="00730D71" w:rsidRPr="00730D71" w:rsidRDefault="00730D71" w:rsidP="00730D71">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730D71" w:rsidRPr="00730D71" w:rsidTr="00F53873">
              <w:trPr>
                <w:trHeight w:val="680"/>
                <w:jc w:val="center"/>
              </w:trPr>
              <w:tc>
                <w:tcPr>
                  <w:tcW w:w="8788" w:type="dxa"/>
                  <w:tcBorders>
                    <w:top w:val="single" w:sz="4" w:space="0" w:color="BFBFBF"/>
                    <w:bottom w:val="double" w:sz="4" w:space="0" w:color="D9D9D9"/>
                  </w:tcBorders>
                  <w:shd w:val="clear" w:color="auto" w:fill="F2F2F2"/>
                  <w:vAlign w:val="center"/>
                </w:tcPr>
                <w:p w:rsidR="00730D71" w:rsidRPr="00730D71" w:rsidRDefault="00730D71" w:rsidP="00730D71">
                  <w:pPr>
                    <w:ind w:left="360" w:right="475"/>
                    <w:jc w:val="left"/>
                    <w:rPr>
                      <w:rFonts w:ascii="Arial" w:hAnsi="Arial" w:cs="Arial"/>
                      <w:b/>
                      <w:color w:val="262626"/>
                      <w:szCs w:val="20"/>
                    </w:rPr>
                  </w:pPr>
                  <w:r w:rsidRPr="00730D71">
                    <w:rPr>
                      <w:rFonts w:ascii="Arial" w:hAnsi="Arial" w:cs="Arial"/>
                      <w:b/>
                      <w:color w:val="262626"/>
                      <w:szCs w:val="20"/>
                    </w:rPr>
                    <w:t>Quali sono le cause di divieto, decadenza o sospensione previste dalla legge (</w:t>
                  </w:r>
                  <w:proofErr w:type="gramStart"/>
                  <w:r w:rsidRPr="00730D71">
                    <w:rPr>
                      <w:rFonts w:ascii="Arial" w:hAnsi="Arial" w:cs="Arial"/>
                      <w:b/>
                      <w:color w:val="262626"/>
                      <w:szCs w:val="20"/>
                    </w:rPr>
                    <w:t>D.Lgs</w:t>
                  </w:r>
                  <w:proofErr w:type="gramEnd"/>
                  <w:r w:rsidRPr="00730D71">
                    <w:rPr>
                      <w:rFonts w:ascii="Arial" w:hAnsi="Arial" w:cs="Arial"/>
                      <w:b/>
                      <w:color w:val="262626"/>
                      <w:szCs w:val="20"/>
                    </w:rPr>
                    <w:t>. n. 159/2011)?</w:t>
                  </w:r>
                </w:p>
              </w:tc>
            </w:tr>
            <w:tr w:rsidR="00730D71" w:rsidRPr="00730D71" w:rsidTr="00F53873">
              <w:trPr>
                <w:trHeight w:val="1526"/>
                <w:jc w:val="center"/>
              </w:trPr>
              <w:tc>
                <w:tcPr>
                  <w:tcW w:w="8788" w:type="dxa"/>
                  <w:tcBorders>
                    <w:top w:val="double" w:sz="4" w:space="0" w:color="D9D9D9"/>
                  </w:tcBorders>
                  <w:shd w:val="clear" w:color="auto" w:fill="F2F2F2"/>
                  <w:vAlign w:val="center"/>
                </w:tcPr>
                <w:p w:rsidR="00730D71" w:rsidRPr="00730D71" w:rsidRDefault="00730D71" w:rsidP="00730D71">
                  <w:pPr>
                    <w:ind w:left="360" w:right="475"/>
                    <w:jc w:val="left"/>
                    <w:rPr>
                      <w:rFonts w:ascii="Arial" w:hAnsi="Arial" w:cs="Arial"/>
                      <w:i/>
                      <w:color w:val="262626"/>
                      <w:szCs w:val="20"/>
                    </w:rPr>
                  </w:pPr>
                  <w:r w:rsidRPr="00730D71">
                    <w:rPr>
                      <w:rFonts w:ascii="Arial" w:hAnsi="Arial" w:cs="Arial"/>
                      <w:i/>
                      <w:color w:val="262626"/>
                      <w:szCs w:val="20"/>
                    </w:rPr>
                    <w:t xml:space="preserve">- provvedimenti definitivi di applicazione delle misure di prevenzione personale (sorveglianza speciale di pubblica sicurezza oppure obbligo di soggiorno nel comune di residenza o di dimora abituale - art. 5 del </w:t>
                  </w:r>
                  <w:proofErr w:type="gramStart"/>
                  <w:r w:rsidRPr="00730D71">
                    <w:rPr>
                      <w:rFonts w:ascii="Arial" w:hAnsi="Arial" w:cs="Arial"/>
                      <w:i/>
                      <w:color w:val="262626"/>
                      <w:szCs w:val="20"/>
                    </w:rPr>
                    <w:t>D.Lgs</w:t>
                  </w:r>
                  <w:proofErr w:type="gramEnd"/>
                  <w:r w:rsidRPr="00730D71">
                    <w:rPr>
                      <w:rFonts w:ascii="Arial" w:hAnsi="Arial" w:cs="Arial"/>
                      <w:i/>
                      <w:color w:val="262626"/>
                      <w:szCs w:val="20"/>
                    </w:rPr>
                    <w:t xml:space="preserve"> 159/2011);</w:t>
                  </w:r>
                </w:p>
                <w:p w:rsidR="00730D71" w:rsidRPr="00730D71" w:rsidRDefault="00730D71" w:rsidP="00730D71">
                  <w:pPr>
                    <w:ind w:left="360" w:right="475"/>
                    <w:jc w:val="left"/>
                    <w:rPr>
                      <w:rFonts w:ascii="Arial" w:hAnsi="Arial" w:cs="Arial"/>
                      <w:i/>
                      <w:color w:val="262626"/>
                      <w:szCs w:val="20"/>
                    </w:rPr>
                  </w:pPr>
                  <w:r w:rsidRPr="00730D71">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730D71" w:rsidRPr="00730D71" w:rsidRDefault="00730D71" w:rsidP="00730D71">
            <w:pPr>
              <w:jc w:val="left"/>
              <w:rPr>
                <w:rFonts w:ascii="Arial" w:hAnsi="Arial" w:cs="Arial"/>
                <w:szCs w:val="18"/>
              </w:rPr>
            </w:pPr>
          </w:p>
          <w:p w:rsidR="009A48F4" w:rsidRDefault="009A48F4" w:rsidP="009A48F4">
            <w:pPr>
              <w:jc w:val="left"/>
              <w:rPr>
                <w:rFonts w:ascii="Arial" w:hAnsi="Arial" w:cs="Arial"/>
                <w:b/>
                <w:i/>
                <w:szCs w:val="18"/>
              </w:rPr>
            </w:pPr>
          </w:p>
          <w:p w:rsidR="009A48F4" w:rsidRPr="008F17A6" w:rsidRDefault="009A48F4" w:rsidP="007E66AB">
            <w:pPr>
              <w:pStyle w:val="Grigliamedia1-Colore2"/>
              <w:spacing w:after="0" w:line="240" w:lineRule="auto"/>
              <w:ind w:left="0"/>
              <w:jc w:val="both"/>
              <w:rPr>
                <w:rFonts w:ascii="Arial" w:hAnsi="Arial" w:cs="Arial"/>
                <w:sz w:val="18"/>
                <w:szCs w:val="18"/>
              </w:rPr>
            </w:pP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 w:val="22"/>
                <w:szCs w:val="18"/>
                <w:lang w:eastAsia="en-US"/>
              </w:rPr>
              <w:t xml:space="preserve">|__| </w:t>
            </w:r>
            <w:r w:rsidRPr="0027699D">
              <w:rPr>
                <w:rFonts w:ascii="Arial" w:eastAsia="Calibri" w:hAnsi="Arial" w:cs="Arial"/>
                <w:szCs w:val="18"/>
                <w:lang w:eastAsia="en-US"/>
              </w:rPr>
              <w:t xml:space="preserve">di essere in possesso di uno dei requisiti professionali previsti dalla legge per l’esercizio dell’attività (art. 71, comma 6 del </w:t>
            </w:r>
            <w:proofErr w:type="gramStart"/>
            <w:r w:rsidRPr="0027699D">
              <w:rPr>
                <w:rFonts w:ascii="Arial" w:eastAsia="Calibri" w:hAnsi="Arial" w:cs="Arial"/>
                <w:szCs w:val="18"/>
                <w:lang w:eastAsia="en-US"/>
              </w:rPr>
              <w:t>d.Lgs</w:t>
            </w:r>
            <w:proofErr w:type="gramEnd"/>
            <w:r w:rsidRPr="0027699D">
              <w:rPr>
                <w:rFonts w:ascii="Arial" w:eastAsia="Calibri" w:hAnsi="Arial" w:cs="Arial"/>
                <w:szCs w:val="18"/>
                <w:lang w:eastAsia="en-US"/>
              </w:rPr>
              <w:t>. 26/03/2010, n. 59</w:t>
            </w:r>
            <w:r w:rsidR="005F319C">
              <w:t xml:space="preserve"> </w:t>
            </w:r>
            <w:r w:rsidR="005F319C" w:rsidRPr="005F319C">
              <w:rPr>
                <w:rFonts w:ascii="Arial" w:eastAsia="Calibri" w:hAnsi="Arial" w:cs="Arial"/>
                <w:szCs w:val="18"/>
                <w:lang w:eastAsia="en-US"/>
              </w:rPr>
              <w:t xml:space="preserve">e </w:t>
            </w:r>
            <w:r w:rsidR="006020AC">
              <w:rPr>
                <w:rFonts w:ascii="Arial" w:hAnsi="Arial" w:cs="Arial"/>
                <w:szCs w:val="18"/>
              </w:rPr>
              <w:t xml:space="preserve">specifiche </w:t>
            </w:r>
            <w:r w:rsidR="005F319C" w:rsidRPr="005F319C">
              <w:rPr>
                <w:rFonts w:ascii="Arial" w:eastAsia="Calibri" w:hAnsi="Arial" w:cs="Arial"/>
                <w:szCs w:val="18"/>
                <w:lang w:eastAsia="en-US"/>
              </w:rPr>
              <w:t>disposizioni regionali di settore</w:t>
            </w:r>
            <w:r w:rsidRPr="0027699D">
              <w:rPr>
                <w:rFonts w:ascii="Arial" w:eastAsia="Calibri" w:hAnsi="Arial" w:cs="Arial"/>
                <w:szCs w:val="18"/>
                <w:lang w:eastAsia="en-US"/>
              </w:rPr>
              <w:t xml:space="preserve">) e indicati di seguito: </w:t>
            </w:r>
          </w:p>
          <w:p w:rsidR="0027699D" w:rsidRPr="0027699D" w:rsidRDefault="0027699D" w:rsidP="0027699D">
            <w:pPr>
              <w:contextualSpacing/>
              <w:rPr>
                <w:rFonts w:ascii="Arial" w:eastAsia="Calibri" w:hAnsi="Arial" w:cs="Arial"/>
                <w:szCs w:val="18"/>
                <w:lang w:eastAsia="en-US"/>
              </w:rPr>
            </w:pPr>
          </w:p>
          <w:p w:rsidR="0027699D" w:rsidRPr="0027699D" w:rsidRDefault="0027699D" w:rsidP="0027699D">
            <w:pPr>
              <w:contextualSpacing/>
              <w:rPr>
                <w:rFonts w:ascii="Arial" w:eastAsia="Calibri" w:hAnsi="Arial" w:cs="Arial"/>
                <w:szCs w:val="18"/>
                <w:lang w:eastAsia="en-US"/>
              </w:rPr>
            </w:pP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 w:val="22"/>
                <w:szCs w:val="18"/>
                <w:lang w:eastAsia="en-US"/>
              </w:rPr>
              <w:sym w:font="Wingdings" w:char="F0A8"/>
            </w:r>
            <w:r w:rsidRPr="0027699D">
              <w:rPr>
                <w:rFonts w:ascii="Arial" w:eastAsia="Calibri" w:hAnsi="Arial" w:cs="Arial"/>
                <w:sz w:val="22"/>
                <w:szCs w:val="18"/>
                <w:lang w:eastAsia="en-US"/>
              </w:rPr>
              <w:t xml:space="preserve"> </w:t>
            </w:r>
            <w:r w:rsidRPr="0027699D">
              <w:rPr>
                <w:rFonts w:ascii="Arial" w:eastAsia="Calibri" w:hAnsi="Arial" w:cs="Arial"/>
                <w:szCs w:val="18"/>
                <w:lang w:eastAsia="en-US"/>
              </w:rPr>
              <w:t>di aver frequentato con esito positivo un corso professionale per il commercio, la preparazione o la somministrazione degli alimenti, istituito o riconosciuto dalle Regioni o dalle Province autonome di Trento e Bolzano</w:t>
            </w:r>
            <w:r w:rsidRPr="0027699D">
              <w:rPr>
                <w:rFonts w:ascii="Arial" w:hAnsi="Arial" w:cs="Arial"/>
              </w:rPr>
              <w:t xml:space="preserve"> </w:t>
            </w:r>
            <w:r w:rsidRPr="0027699D">
              <w:rPr>
                <w:rFonts w:ascii="Arial" w:eastAsia="Calibri" w:hAnsi="Arial" w:cs="Arial"/>
                <w:szCs w:val="18"/>
                <w:lang w:eastAsia="en-US"/>
              </w:rPr>
              <w:t>o da equivalente Autorità competente in uno Stato membro della Unione Europea o dello Spazio Economico Europeo, riconosciuto dall’Autorità competente italiana</w:t>
            </w:r>
            <w:r w:rsidRPr="0027699D">
              <w:rPr>
                <w:rFonts w:ascii="Arial" w:eastAsia="Calibri" w:hAnsi="Arial" w:cs="Arial"/>
                <w:szCs w:val="18"/>
                <w:vertAlign w:val="superscript"/>
                <w:lang w:eastAsia="en-US"/>
              </w:rPr>
              <w:footnoteReference w:id="5"/>
            </w:r>
            <w:r w:rsidRPr="0027699D">
              <w:rPr>
                <w:rFonts w:ascii="Arial" w:eastAsia="Calibri" w:hAnsi="Arial" w:cs="Arial"/>
                <w:szCs w:val="18"/>
                <w:lang w:eastAsia="en-US"/>
              </w:rPr>
              <w:t xml:space="preserve">: </w:t>
            </w: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Cs w:val="18"/>
                <w:lang w:eastAsia="en-US"/>
              </w:rPr>
              <w:t xml:space="preserve">presso l’Istituto ___________________________________________________________________ </w:t>
            </w: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Cs w:val="18"/>
                <w:lang w:eastAsia="en-US"/>
              </w:rPr>
              <w:t xml:space="preserve">con sede in ______________________________________________________________________ </w:t>
            </w: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Cs w:val="18"/>
                <w:lang w:eastAsia="en-US"/>
              </w:rPr>
              <w:t xml:space="preserve">oggetto corso ____________________________________________________________________ </w:t>
            </w: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Cs w:val="18"/>
                <w:lang w:eastAsia="en-US"/>
              </w:rPr>
              <w:t xml:space="preserve">anno di conclusione _______________________________________________________________ </w:t>
            </w:r>
          </w:p>
          <w:p w:rsidR="0027699D" w:rsidRPr="0027699D" w:rsidRDefault="0027699D" w:rsidP="0027699D">
            <w:pPr>
              <w:contextualSpacing/>
              <w:rPr>
                <w:rFonts w:ascii="Arial" w:eastAsia="Calibri" w:hAnsi="Arial" w:cs="Arial"/>
                <w:sz w:val="22"/>
                <w:szCs w:val="18"/>
                <w:lang w:eastAsia="en-US"/>
              </w:rPr>
            </w:pP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 w:val="22"/>
                <w:szCs w:val="18"/>
                <w:lang w:eastAsia="en-US"/>
              </w:rPr>
              <w:sym w:font="Wingdings" w:char="F0A8"/>
            </w:r>
            <w:r w:rsidRPr="0027699D">
              <w:rPr>
                <w:rFonts w:ascii="Arial" w:eastAsia="Calibri" w:hAnsi="Arial" w:cs="Arial"/>
                <w:szCs w:val="18"/>
                <w:lang w:eastAsia="en-US"/>
              </w:rPr>
              <w:t xml:space="preserve"> di aver esercitato in proprio, per almeno due anni, anche non continuativi, nel quinquennio precedente, l’attività di impresa nel settore alimentare o nel settore della somministrazione di alimenti e bevande: </w:t>
            </w: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Cs w:val="18"/>
                <w:lang w:eastAsia="en-US"/>
              </w:rPr>
              <w:t xml:space="preserve">tipo di attività _______________________________ dal _______________ al _________________ </w:t>
            </w: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Cs w:val="18"/>
                <w:lang w:eastAsia="en-US"/>
              </w:rPr>
              <w:t xml:space="preserve">tipo di attività _______________________________ dal _______________ al _________________ </w:t>
            </w: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Cs w:val="18"/>
                <w:lang w:eastAsia="en-US"/>
              </w:rPr>
              <w:t xml:space="preserve">tipo di attività _______________________________ dal _______________ al _________________ </w:t>
            </w: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Cs w:val="18"/>
                <w:lang w:eastAsia="en-US"/>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27699D" w:rsidRPr="0027699D" w:rsidRDefault="0027699D" w:rsidP="0027699D">
            <w:pPr>
              <w:contextualSpacing/>
              <w:rPr>
                <w:rFonts w:ascii="Arial" w:eastAsia="Calibri" w:hAnsi="Arial" w:cs="Arial"/>
                <w:sz w:val="22"/>
                <w:szCs w:val="18"/>
                <w:lang w:eastAsia="en-US"/>
              </w:rPr>
            </w:pP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 w:val="22"/>
                <w:szCs w:val="18"/>
                <w:lang w:eastAsia="en-US"/>
              </w:rPr>
              <w:sym w:font="Wingdings" w:char="F0A8"/>
            </w:r>
            <w:r w:rsidRPr="0027699D">
              <w:rPr>
                <w:rFonts w:ascii="Arial" w:eastAsia="Calibri" w:hAnsi="Arial" w:cs="Arial"/>
                <w:szCs w:val="18"/>
                <w:lang w:eastAsia="en-US"/>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w:t>
            </w:r>
            <w:r w:rsidR="00DC6548">
              <w:rPr>
                <w:rFonts w:ascii="Arial" w:eastAsia="Calibri" w:hAnsi="Arial" w:cs="Arial"/>
                <w:szCs w:val="18"/>
                <w:lang w:eastAsia="en-US"/>
              </w:rPr>
              <w:t xml:space="preserve"> si tratta</w:t>
            </w:r>
            <w:r w:rsidRPr="0027699D">
              <w:rPr>
                <w:rFonts w:ascii="Arial" w:eastAsia="Calibri" w:hAnsi="Arial" w:cs="Arial"/>
                <w:szCs w:val="18"/>
                <w:lang w:eastAsia="en-US"/>
              </w:rPr>
              <w:t xml:space="preserve"> di coniuge, </w:t>
            </w:r>
            <w:r w:rsidRPr="003A3A21">
              <w:rPr>
                <w:rFonts w:ascii="Arial" w:eastAsia="Calibri" w:hAnsi="Arial" w:cs="Arial"/>
                <w:szCs w:val="18"/>
                <w:lang w:eastAsia="en-US"/>
              </w:rPr>
              <w:t>parente o affine</w:t>
            </w:r>
            <w:r w:rsidR="00DC6548" w:rsidRPr="003A3A21">
              <w:rPr>
                <w:rFonts w:ascii="Arial" w:eastAsia="Calibri" w:hAnsi="Arial" w:cs="Arial"/>
                <w:szCs w:val="18"/>
                <w:lang w:eastAsia="en-US"/>
              </w:rPr>
              <w:t xml:space="preserve"> (</w:t>
            </w:r>
            <w:r w:rsidR="00DC6548">
              <w:rPr>
                <w:rFonts w:ascii="Arial" w:eastAsia="Calibri" w:hAnsi="Arial" w:cs="Arial"/>
                <w:szCs w:val="18"/>
                <w:lang w:eastAsia="en-US"/>
              </w:rPr>
              <w:t>parente del coniuge),</w:t>
            </w:r>
            <w:r w:rsidRPr="0027699D">
              <w:rPr>
                <w:rFonts w:ascii="Arial" w:eastAsia="Calibri" w:hAnsi="Arial" w:cs="Arial"/>
                <w:szCs w:val="18"/>
                <w:lang w:eastAsia="en-US"/>
              </w:rPr>
              <w:t xml:space="preserve"> entro il terzo grado, dell’imprenditore, in qualità di coadiutore familiare, comprovata dalla iscrizione all’Istituto nazionale per la previdenza sociale </w:t>
            </w: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Cs w:val="18"/>
                <w:lang w:eastAsia="en-US"/>
              </w:rPr>
              <w:t xml:space="preserve">nome impresa ________________________________________________ </w:t>
            </w: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Cs w:val="18"/>
                <w:lang w:eastAsia="en-US"/>
              </w:rPr>
              <w:t xml:space="preserve">sede impresa _________________________________________________________ </w:t>
            </w: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Cs w:val="18"/>
                <w:lang w:eastAsia="en-US"/>
              </w:rPr>
              <w:t xml:space="preserve">|__| quale dipendente qualificato, regolarmente iscritto all’INPS, dal ___________ al ____________ </w:t>
            </w: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Cs w:val="18"/>
                <w:lang w:eastAsia="en-US"/>
              </w:rPr>
              <w:t xml:space="preserve">|__| quale coadiutore familiare, regolarmente iscritto all’INPS, dal _____________ al ____________ </w:t>
            </w: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Cs w:val="18"/>
                <w:lang w:eastAsia="en-US"/>
              </w:rPr>
              <w:t xml:space="preserve">|__| quale socio lavoratore, regolarmente iscritto all’INPS, dal ________________ al ____________ </w:t>
            </w: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Cs w:val="18"/>
                <w:lang w:eastAsia="en-US"/>
              </w:rPr>
              <w:t>|__| altre posizioni equivalenti ________________________________________, regolarmente iscritto all’INPS, dal ________________ al ________________</w:t>
            </w:r>
          </w:p>
          <w:p w:rsidR="0027699D" w:rsidRPr="0027699D" w:rsidRDefault="0027699D" w:rsidP="0027699D">
            <w:pPr>
              <w:contextualSpacing/>
              <w:rPr>
                <w:rFonts w:ascii="Arial" w:eastAsia="Calibri" w:hAnsi="Arial" w:cs="Arial"/>
                <w:szCs w:val="18"/>
                <w:lang w:eastAsia="en-US"/>
              </w:rPr>
            </w:pP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 w:val="22"/>
                <w:szCs w:val="18"/>
                <w:lang w:eastAsia="en-US"/>
              </w:rPr>
              <w:sym w:font="Wingdings" w:char="F0A8"/>
            </w:r>
            <w:r w:rsidRPr="0027699D">
              <w:rPr>
                <w:rFonts w:ascii="Arial" w:eastAsia="Calibri" w:hAnsi="Arial" w:cs="Arial"/>
                <w:szCs w:val="18"/>
                <w:lang w:eastAsia="en-US"/>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Cs w:val="18"/>
                <w:lang w:eastAsia="en-US"/>
              </w:rPr>
              <w:t xml:space="preserve">Scuola/Istituto/Ateneo _____________________________________________________ </w:t>
            </w: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Cs w:val="18"/>
                <w:lang w:eastAsia="en-US"/>
              </w:rPr>
              <w:t xml:space="preserve">anno di conclusione _______________________________________________ materie attinenti ___________________________________________________ </w:t>
            </w:r>
          </w:p>
          <w:p w:rsidR="0027699D" w:rsidRPr="0027699D" w:rsidRDefault="0027699D" w:rsidP="0027699D">
            <w:pPr>
              <w:contextualSpacing/>
              <w:rPr>
                <w:rFonts w:ascii="Arial" w:eastAsia="Calibri" w:hAnsi="Arial" w:cs="Arial"/>
                <w:szCs w:val="18"/>
                <w:lang w:eastAsia="en-US"/>
              </w:rPr>
            </w:pPr>
          </w:p>
          <w:p w:rsidR="0027699D" w:rsidRPr="0027699D" w:rsidRDefault="0027699D" w:rsidP="0027699D">
            <w:pPr>
              <w:contextualSpacing/>
              <w:rPr>
                <w:rFonts w:ascii="Arial" w:eastAsia="Calibri" w:hAnsi="Arial" w:cs="Arial"/>
                <w:iCs/>
                <w:szCs w:val="18"/>
                <w:lang w:eastAsia="en-US"/>
              </w:rPr>
            </w:pPr>
            <w:r w:rsidRPr="0027699D">
              <w:rPr>
                <w:rFonts w:ascii="Arial" w:eastAsia="Calibri" w:hAnsi="Arial" w:cs="Arial"/>
                <w:sz w:val="22"/>
                <w:szCs w:val="18"/>
                <w:lang w:eastAsia="en-US"/>
              </w:rPr>
              <w:lastRenderedPageBreak/>
              <w:sym w:font="Wingdings" w:char="F0A8"/>
            </w:r>
            <w:r w:rsidRPr="0027699D">
              <w:rPr>
                <w:rFonts w:ascii="Arial" w:eastAsia="Calibri" w:hAnsi="Arial" w:cs="Arial"/>
                <w:bCs/>
                <w:szCs w:val="18"/>
                <w:lang w:eastAsia="en-US"/>
              </w:rPr>
              <w:t xml:space="preserve"> di avere conseguito la qualificazione professionale all'estero o di aver esercitato l’attività in questione in un altro Stato Membro della Unione Europea o dello Spazio Economico Europeo (art. 30 del decreto legislativo 9 novembre 2007, n. 206</w:t>
            </w:r>
            <w:proofErr w:type="gramStart"/>
            <w:r w:rsidRPr="0027699D">
              <w:rPr>
                <w:rFonts w:ascii="Arial" w:eastAsia="Calibri" w:hAnsi="Arial" w:cs="Arial"/>
                <w:bCs/>
                <w:szCs w:val="18"/>
                <w:lang w:eastAsia="en-US"/>
              </w:rPr>
              <w:t>)  e</w:t>
            </w:r>
            <w:proofErr w:type="gramEnd"/>
            <w:r w:rsidRPr="0027699D">
              <w:rPr>
                <w:rFonts w:ascii="Arial" w:eastAsia="Calibri" w:hAnsi="Arial" w:cs="Arial"/>
                <w:bCs/>
                <w:szCs w:val="18"/>
                <w:lang w:eastAsia="en-US"/>
              </w:rPr>
              <w:t xml:space="preserve"> di avere ottenuto il riconoscimento dall’Autorità competente italiana</w:t>
            </w:r>
            <w:r w:rsidRPr="0027699D">
              <w:rPr>
                <w:rFonts w:ascii="Arial" w:eastAsia="Calibri" w:hAnsi="Arial" w:cs="Arial"/>
                <w:iCs/>
                <w:szCs w:val="18"/>
                <w:lang w:eastAsia="en-US"/>
              </w:rPr>
              <w:t xml:space="preserve"> con decreto n°_________in data ___________</w:t>
            </w:r>
          </w:p>
          <w:p w:rsidR="0027699D" w:rsidRPr="0027699D" w:rsidRDefault="0027699D" w:rsidP="0027699D">
            <w:pPr>
              <w:contextualSpacing/>
              <w:rPr>
                <w:rFonts w:ascii="Arial" w:eastAsia="Calibri" w:hAnsi="Arial" w:cs="Arial"/>
                <w:szCs w:val="18"/>
                <w:lang w:eastAsia="en-US"/>
              </w:rPr>
            </w:pPr>
          </w:p>
          <w:p w:rsidR="0027699D" w:rsidRPr="0027699D" w:rsidRDefault="0027699D" w:rsidP="0027699D">
            <w:r w:rsidRPr="0027699D">
              <w:rPr>
                <w:rFonts w:ascii="Arial" w:hAnsi="Arial" w:cs="Arial"/>
                <w:sz w:val="22"/>
                <w:szCs w:val="22"/>
              </w:rPr>
              <w:sym w:font="Wingdings" w:char="F0A8"/>
            </w:r>
            <w:r w:rsidRPr="0027699D">
              <w:rPr>
                <w:rFonts w:ascii="Arial" w:hAnsi="Arial" w:cs="Arial"/>
                <w:szCs w:val="18"/>
              </w:rPr>
              <w:t xml:space="preserve"> di essere in possesso del requisito della pratica professionale in quanto</w:t>
            </w:r>
            <w:r w:rsidRPr="0027699D">
              <w:rPr>
                <w:rFonts w:ascii="Arial" w:hAnsi="Arial" w:cs="Arial"/>
                <w:szCs w:val="18"/>
                <w:vertAlign w:val="superscript"/>
              </w:rPr>
              <w:footnoteReference w:id="6"/>
            </w:r>
            <w:r w:rsidRPr="0027699D">
              <w:rPr>
                <w:rFonts w:ascii="Arial" w:hAnsi="Arial" w:cs="Arial"/>
                <w:szCs w:val="18"/>
              </w:rPr>
              <w:t>:</w:t>
            </w: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Cs w:val="18"/>
                <w:lang w:eastAsia="en-US"/>
              </w:rPr>
              <w:t xml:space="preserve">|__| </w:t>
            </w:r>
            <w:proofErr w:type="gramStart"/>
            <w:r w:rsidRPr="0027699D">
              <w:rPr>
                <w:rFonts w:ascii="Arial" w:eastAsia="Calibri" w:hAnsi="Arial" w:cs="Arial"/>
                <w:szCs w:val="18"/>
                <w:lang w:eastAsia="en-US"/>
              </w:rPr>
              <w:t>è  stato</w:t>
            </w:r>
            <w:proofErr w:type="gramEnd"/>
            <w:r w:rsidRPr="0027699D">
              <w:rPr>
                <w:rFonts w:ascii="Arial" w:eastAsia="Calibri" w:hAnsi="Arial" w:cs="Arial"/>
                <w:szCs w:val="18"/>
                <w:lang w:eastAsia="en-US"/>
              </w:rPr>
              <w:t xml:space="preserve"> iscritto al REC (Registro Esercenti il Commercio) per le tabelle rientranti nel settore alimentare e per l’attività di somministrazione di alimenti e bevande, nell’anno_______________ presso la Camera di Commercio (C.C.I.A.A.) di ____________________________</w:t>
            </w: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Cs w:val="18"/>
                <w:lang w:eastAsia="en-US"/>
              </w:rPr>
              <w:t xml:space="preserve">|__| ha superato l’esame di idoneità a seguito della frequenza del corso abilitante per l’iscrizione al REC (anche senza la successiva iscrizione in tale registro), nell’anno_____________________ </w:t>
            </w:r>
            <w:proofErr w:type="gramStart"/>
            <w:r w:rsidRPr="0027699D">
              <w:rPr>
                <w:rFonts w:ascii="Arial" w:eastAsia="Calibri" w:hAnsi="Arial" w:cs="Arial"/>
                <w:szCs w:val="18"/>
                <w:lang w:eastAsia="en-US"/>
              </w:rPr>
              <w:t>presso  _</w:t>
            </w:r>
            <w:proofErr w:type="gramEnd"/>
            <w:r w:rsidRPr="0027699D">
              <w:rPr>
                <w:rFonts w:ascii="Arial" w:eastAsia="Calibri" w:hAnsi="Arial" w:cs="Arial"/>
                <w:szCs w:val="18"/>
                <w:lang w:eastAsia="en-US"/>
              </w:rPr>
              <w:t>_____________________________</w:t>
            </w: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Cs w:val="18"/>
                <w:lang w:eastAsia="en-US"/>
              </w:rPr>
              <w:t xml:space="preserve">|__| ha superato l’esame di idoneità a seguito della frequenza del corso abilitante per l’iscrizione alla sezione speciale imprese turistiche del REC (anche senza la successiva iscrizione in tale registro), nell’anno_______________ </w:t>
            </w:r>
            <w:proofErr w:type="gramStart"/>
            <w:r w:rsidRPr="0027699D">
              <w:rPr>
                <w:rFonts w:ascii="Arial" w:eastAsia="Calibri" w:hAnsi="Arial" w:cs="Arial"/>
                <w:szCs w:val="18"/>
                <w:lang w:eastAsia="en-US"/>
              </w:rPr>
              <w:t>presso  _</w:t>
            </w:r>
            <w:proofErr w:type="gramEnd"/>
            <w:r w:rsidRPr="0027699D">
              <w:rPr>
                <w:rFonts w:ascii="Arial" w:eastAsia="Calibri" w:hAnsi="Arial" w:cs="Arial"/>
                <w:szCs w:val="18"/>
                <w:lang w:eastAsia="en-US"/>
              </w:rPr>
              <w:t>_________________________________________</w:t>
            </w:r>
          </w:p>
          <w:p w:rsidR="006F622D" w:rsidRPr="00E636EB" w:rsidRDefault="006F622D" w:rsidP="006F622D">
            <w:pPr>
              <w:pStyle w:val="Grigliamedia1-Colore2"/>
              <w:spacing w:after="0" w:line="240" w:lineRule="auto"/>
              <w:ind w:left="0"/>
              <w:contextualSpacing w:val="0"/>
              <w:jc w:val="both"/>
              <w:rPr>
                <w:rFonts w:ascii="Arial" w:hAnsi="Arial" w:cs="Arial"/>
                <w:sz w:val="18"/>
                <w:szCs w:val="18"/>
              </w:rPr>
            </w:pPr>
          </w:p>
          <w:p w:rsidR="006F622D" w:rsidRDefault="006F622D" w:rsidP="006F622D">
            <w:pPr>
              <w:pStyle w:val="Grigliamedia1-Colore2"/>
              <w:spacing w:after="0" w:line="240" w:lineRule="auto"/>
              <w:ind w:left="0"/>
              <w:jc w:val="both"/>
              <w:rPr>
                <w:ins w:id="1" w:author="Angeletti Marialaura" w:date="2017-04-18T14:32:00Z"/>
                <w:rFonts w:ascii="Arial" w:hAnsi="Arial" w:cs="Arial"/>
                <w:sz w:val="18"/>
                <w:szCs w:val="18"/>
              </w:rPr>
            </w:pPr>
          </w:p>
          <w:p w:rsidR="00276612" w:rsidRPr="008F17A6" w:rsidRDefault="00276612" w:rsidP="006F622D">
            <w:pPr>
              <w:pStyle w:val="Grigliamedia1-Colore2"/>
              <w:spacing w:after="0" w:line="240" w:lineRule="auto"/>
              <w:ind w:left="0"/>
              <w:jc w:val="both"/>
              <w:rPr>
                <w:rFonts w:ascii="Arial" w:hAnsi="Arial" w:cs="Arial"/>
                <w:sz w:val="18"/>
                <w:szCs w:val="18"/>
              </w:rPr>
            </w:pPr>
          </w:p>
          <w:p w:rsidR="006F622D" w:rsidRPr="008F17A6" w:rsidRDefault="006F622D" w:rsidP="006F622D">
            <w:pPr>
              <w:jc w:val="left"/>
              <w:rPr>
                <w:rFonts w:ascii="Arial" w:hAnsi="Arial" w:cs="Arial"/>
                <w:szCs w:val="18"/>
              </w:rPr>
            </w:pPr>
          </w:p>
          <w:p w:rsidR="006F622D" w:rsidRPr="008F17A6" w:rsidRDefault="006F622D" w:rsidP="006F622D">
            <w:pPr>
              <w:pStyle w:val="Grigliamedia1-Colore2"/>
              <w:spacing w:after="0" w:line="240" w:lineRule="auto"/>
              <w:ind w:left="0"/>
              <w:jc w:val="both"/>
              <w:rPr>
                <w:rFonts w:ascii="Arial" w:hAnsi="Arial" w:cs="Arial"/>
                <w:b/>
                <w:sz w:val="18"/>
                <w:szCs w:val="18"/>
              </w:rPr>
            </w:pPr>
            <w:r w:rsidRPr="008F17A6">
              <w:rPr>
                <w:rFonts w:ascii="Arial" w:hAnsi="Arial" w:cs="Arial"/>
                <w:b/>
                <w:sz w:val="18"/>
                <w:szCs w:val="18"/>
              </w:rPr>
              <w:t xml:space="preserve">OPPURE (sia per le imprese individuali sia per le società) </w:t>
            </w:r>
          </w:p>
          <w:p w:rsidR="00FB3E7B" w:rsidRPr="00FB3E7B" w:rsidRDefault="00FB3E7B" w:rsidP="00FB3E7B">
            <w:pPr>
              <w:contextualSpacing/>
              <w:rPr>
                <w:rFonts w:ascii="Arial" w:eastAsia="Calibri" w:hAnsi="Arial" w:cs="Arial"/>
                <w:szCs w:val="18"/>
                <w:lang w:eastAsia="en-US"/>
              </w:rPr>
            </w:pPr>
            <w:r w:rsidRPr="00FB3E7B">
              <w:rPr>
                <w:rFonts w:ascii="Arial" w:eastAsia="Calibri" w:hAnsi="Arial" w:cs="Arial"/>
                <w:szCs w:val="18"/>
                <w:lang w:eastAsia="en-US"/>
              </w:rPr>
              <w:t xml:space="preserve">|__| che i requisiti professionali previsti dalla legge per l’esercizio dell’attività (art.71, comma 6 del </w:t>
            </w:r>
            <w:proofErr w:type="gramStart"/>
            <w:r w:rsidRPr="00FB3E7B">
              <w:rPr>
                <w:rFonts w:ascii="Arial" w:eastAsia="Calibri" w:hAnsi="Arial" w:cs="Arial"/>
                <w:szCs w:val="18"/>
                <w:lang w:eastAsia="en-US"/>
              </w:rPr>
              <w:t>d.Lgs</w:t>
            </w:r>
            <w:proofErr w:type="gramEnd"/>
            <w:r w:rsidRPr="00FB3E7B">
              <w:rPr>
                <w:rFonts w:ascii="Arial" w:eastAsia="Calibri" w:hAnsi="Arial" w:cs="Arial"/>
                <w:szCs w:val="18"/>
                <w:lang w:eastAsia="en-US"/>
              </w:rPr>
              <w:t>. 26/03/2010, n. 59) sono posseduti dal Sig./ra _____________________________________________</w:t>
            </w:r>
            <w:proofErr w:type="gramStart"/>
            <w:r w:rsidRPr="00FB3E7B">
              <w:rPr>
                <w:rFonts w:ascii="Arial" w:eastAsia="Calibri" w:hAnsi="Arial" w:cs="Arial"/>
                <w:szCs w:val="18"/>
                <w:lang w:eastAsia="en-US"/>
              </w:rPr>
              <w:t>_ ,</w:t>
            </w:r>
            <w:proofErr w:type="gramEnd"/>
            <w:r w:rsidRPr="00FB3E7B">
              <w:rPr>
                <w:rFonts w:ascii="Arial" w:eastAsia="Calibri" w:hAnsi="Arial" w:cs="Arial"/>
                <w:szCs w:val="18"/>
                <w:lang w:eastAsia="en-US"/>
              </w:rPr>
              <w:t xml:space="preserve"> in qualità di preposto, che ha compilato la dichiarazione di cui all’allegato B.</w:t>
            </w:r>
          </w:p>
          <w:p w:rsidR="005E62DE" w:rsidRPr="008F17A6" w:rsidRDefault="005E62DE" w:rsidP="007E66AB">
            <w:pPr>
              <w:jc w:val="left"/>
              <w:rPr>
                <w:rFonts w:ascii="Arial" w:hAnsi="Arial" w:cs="Arial"/>
                <w:szCs w:val="18"/>
              </w:rPr>
            </w:pPr>
          </w:p>
        </w:tc>
      </w:tr>
      <w:tr w:rsidR="00497EC3" w:rsidRPr="008F17A6" w:rsidTr="00276612">
        <w:trPr>
          <w:gridAfter w:val="1"/>
          <w:wAfter w:w="51" w:type="dxa"/>
          <w:trHeight w:val="841"/>
          <w:jc w:val="center"/>
        </w:trPr>
        <w:tc>
          <w:tcPr>
            <w:tcW w:w="10263" w:type="dxa"/>
            <w:tcBorders>
              <w:bottom w:val="single" w:sz="4" w:space="0" w:color="auto"/>
            </w:tcBorders>
            <w:shd w:val="clear" w:color="auto" w:fill="E6E6E6"/>
            <w:vAlign w:val="center"/>
          </w:tcPr>
          <w:p w:rsidR="005E62DE" w:rsidRPr="00CB4AD1" w:rsidRDefault="005E62DE" w:rsidP="007E66AB">
            <w:pPr>
              <w:jc w:val="left"/>
              <w:rPr>
                <w:rFonts w:ascii="Arial" w:hAnsi="Arial" w:cs="Arial"/>
                <w:i/>
                <w:sz w:val="20"/>
                <w:szCs w:val="18"/>
              </w:rPr>
            </w:pPr>
            <w:r>
              <w:lastRenderedPageBreak/>
              <w:br w:type="page"/>
            </w:r>
            <w:r>
              <w:rPr>
                <w:rFonts w:ascii="Arial" w:hAnsi="Arial" w:cs="Arial"/>
                <w:i/>
                <w:sz w:val="20"/>
                <w:szCs w:val="18"/>
              </w:rPr>
              <w:t>ALTRE DICHIARAZIONI</w:t>
            </w:r>
          </w:p>
        </w:tc>
      </w:tr>
      <w:tr w:rsidR="00916F1D" w:rsidRPr="008F17A6" w:rsidTr="008854EF">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51" w:type="dxa"/>
          <w:trHeight w:val="554"/>
          <w:jc w:val="center"/>
        </w:trPr>
        <w:tc>
          <w:tcPr>
            <w:tcW w:w="10263" w:type="dxa"/>
            <w:tcBorders>
              <w:top w:val="single" w:sz="4" w:space="0" w:color="auto"/>
              <w:bottom w:val="single" w:sz="4" w:space="0" w:color="auto"/>
            </w:tcBorders>
          </w:tcPr>
          <w:p w:rsidR="005E62DE" w:rsidRPr="008F17A6" w:rsidRDefault="005E62DE" w:rsidP="007E66AB">
            <w:pPr>
              <w:jc w:val="left"/>
              <w:rPr>
                <w:rFonts w:ascii="Arial" w:hAnsi="Arial" w:cs="Arial"/>
                <w:szCs w:val="18"/>
              </w:rPr>
            </w:pPr>
          </w:p>
          <w:p w:rsidR="00497EC3" w:rsidRDefault="00497EC3" w:rsidP="00497EC3">
            <w:pPr>
              <w:jc w:val="left"/>
              <w:rPr>
                <w:rFonts w:ascii="Arial" w:hAnsi="Arial" w:cs="Arial"/>
                <w:szCs w:val="18"/>
              </w:rPr>
            </w:pPr>
            <w:r>
              <w:rPr>
                <w:rFonts w:ascii="Arial" w:hAnsi="Arial" w:cs="Arial"/>
                <w:szCs w:val="18"/>
              </w:rPr>
              <w:t>Il/la sottoscritto/a dichiara, relativamente ai locali di esercizio:</w:t>
            </w:r>
          </w:p>
          <w:p w:rsidR="00497EC3" w:rsidRDefault="00497EC3" w:rsidP="00497EC3">
            <w:pPr>
              <w:jc w:val="left"/>
              <w:rPr>
                <w:rFonts w:ascii="Arial" w:hAnsi="Arial" w:cs="Arial"/>
                <w:szCs w:val="18"/>
              </w:rPr>
            </w:pPr>
          </w:p>
          <w:p w:rsidR="00497EC3" w:rsidRPr="00DC6548" w:rsidRDefault="00497EC3" w:rsidP="00DC6548">
            <w:pPr>
              <w:numPr>
                <w:ilvl w:val="0"/>
                <w:numId w:val="1"/>
              </w:numPr>
              <w:spacing w:line="360" w:lineRule="auto"/>
              <w:jc w:val="left"/>
              <w:rPr>
                <w:rFonts w:ascii="Arial" w:hAnsi="Arial" w:cs="Arial"/>
                <w:szCs w:val="18"/>
              </w:rPr>
            </w:pPr>
            <w:r>
              <w:rPr>
                <w:rFonts w:ascii="Arial" w:hAnsi="Arial" w:cs="Arial"/>
                <w:szCs w:val="18"/>
              </w:rPr>
              <w:t xml:space="preserve">di aver rispettato </w:t>
            </w:r>
            <w:r w:rsidRPr="00763E81">
              <w:rPr>
                <w:rFonts w:ascii="Arial" w:hAnsi="Arial" w:cs="Arial"/>
                <w:szCs w:val="18"/>
              </w:rPr>
              <w:t xml:space="preserve">le norme urbanistiche, edilizie, </w:t>
            </w:r>
            <w:r w:rsidR="00991804">
              <w:rPr>
                <w:rFonts w:ascii="Arial" w:hAnsi="Arial" w:cs="Arial"/>
                <w:szCs w:val="18"/>
              </w:rPr>
              <w:t>di igiene e sanità</w:t>
            </w:r>
            <w:r w:rsidR="00DC6548">
              <w:rPr>
                <w:rFonts w:ascii="Arial" w:hAnsi="Arial" w:cs="Arial"/>
                <w:szCs w:val="18"/>
              </w:rPr>
              <w:t>,</w:t>
            </w:r>
            <w:r>
              <w:rPr>
                <w:rFonts w:ascii="Arial" w:hAnsi="Arial" w:cs="Arial"/>
                <w:szCs w:val="18"/>
              </w:rPr>
              <w:t xml:space="preserve"> sicurezza nei luoghi di lavoro</w:t>
            </w:r>
            <w:r w:rsidR="00DC6548">
              <w:rPr>
                <w:rFonts w:ascii="Arial" w:hAnsi="Arial" w:cs="Arial"/>
                <w:szCs w:val="18"/>
              </w:rPr>
              <w:t xml:space="preserve"> e </w:t>
            </w:r>
            <w:r w:rsidRPr="00DC6548">
              <w:rPr>
                <w:rFonts w:ascii="Arial" w:hAnsi="Arial" w:cs="Arial"/>
                <w:szCs w:val="18"/>
              </w:rPr>
              <w:t xml:space="preserve">le norme relative alla destinazione d’uso </w:t>
            </w:r>
          </w:p>
          <w:p w:rsidR="00497EC3" w:rsidRDefault="00497EC3" w:rsidP="00497EC3">
            <w:pPr>
              <w:numPr>
                <w:ilvl w:val="0"/>
                <w:numId w:val="1"/>
              </w:numPr>
              <w:spacing w:line="360" w:lineRule="auto"/>
              <w:jc w:val="left"/>
              <w:rPr>
                <w:rFonts w:ascii="Arial" w:hAnsi="Arial" w:cs="Arial"/>
                <w:szCs w:val="18"/>
              </w:rPr>
            </w:pPr>
            <w:r>
              <w:rPr>
                <w:rFonts w:ascii="Arial" w:hAnsi="Arial" w:cs="Arial"/>
                <w:szCs w:val="18"/>
              </w:rPr>
              <w:t xml:space="preserve">che i locali sede dell’attività di somministrazione al pubblico di alimenti e bevande possiedono </w:t>
            </w:r>
            <w:r w:rsidRPr="00523CD8">
              <w:rPr>
                <w:rFonts w:ascii="Arial" w:hAnsi="Arial" w:cs="Arial"/>
                <w:szCs w:val="18"/>
              </w:rPr>
              <w:t>i requisiti di sorvegliabilità</w:t>
            </w:r>
            <w:r>
              <w:rPr>
                <w:rFonts w:ascii="Arial" w:hAnsi="Arial" w:cs="Arial"/>
                <w:szCs w:val="18"/>
              </w:rPr>
              <w:t xml:space="preserve"> </w:t>
            </w:r>
            <w:r w:rsidR="00594AE8">
              <w:rPr>
                <w:rFonts w:ascii="Arial" w:hAnsi="Arial" w:cs="Arial"/>
                <w:szCs w:val="18"/>
              </w:rPr>
              <w:t>(</w:t>
            </w:r>
            <w:r w:rsidR="00594AE8" w:rsidRPr="009C5FC5">
              <w:rPr>
                <w:rFonts w:ascii="Arial" w:hAnsi="Arial" w:cs="Arial"/>
                <w:szCs w:val="18"/>
              </w:rPr>
              <w:t xml:space="preserve">D.M. </w:t>
            </w:r>
            <w:r w:rsidR="00594AE8">
              <w:rPr>
                <w:rFonts w:ascii="Arial" w:hAnsi="Arial" w:cs="Arial"/>
                <w:szCs w:val="18"/>
              </w:rPr>
              <w:t>17 dicembre 1992, n. 564).</w:t>
            </w:r>
          </w:p>
          <w:p w:rsidR="00497EC3" w:rsidRPr="0013289A" w:rsidRDefault="00497EC3" w:rsidP="00497EC3">
            <w:pPr>
              <w:numPr>
                <w:ilvl w:val="0"/>
                <w:numId w:val="1"/>
              </w:numPr>
              <w:spacing w:line="360" w:lineRule="auto"/>
              <w:jc w:val="left"/>
              <w:rPr>
                <w:rFonts w:ascii="Arial" w:hAnsi="Arial" w:cs="Arial"/>
                <w:szCs w:val="18"/>
              </w:rPr>
            </w:pPr>
            <w:proofErr w:type="gramStart"/>
            <w:r>
              <w:rPr>
                <w:rFonts w:ascii="Arial" w:hAnsi="Arial" w:cs="Arial"/>
                <w:szCs w:val="18"/>
              </w:rPr>
              <w:t>Altro</w:t>
            </w:r>
            <w:r>
              <w:rPr>
                <w:rFonts w:ascii="Arial" w:hAnsi="Arial" w:cs="Arial"/>
                <w:b/>
                <w:szCs w:val="18"/>
              </w:rPr>
              <w:t>(</w:t>
            </w:r>
            <w:proofErr w:type="gramEnd"/>
            <w:r>
              <w:rPr>
                <w:rFonts w:ascii="Arial" w:hAnsi="Arial" w:cs="Arial"/>
                <w:b/>
                <w:szCs w:val="18"/>
              </w:rPr>
              <w:t>*)</w:t>
            </w:r>
            <w:r w:rsidR="006F681D" w:rsidRPr="006F681D">
              <w:rPr>
                <w:rFonts w:ascii="Arial" w:hAnsi="Arial" w:cs="Arial"/>
                <w:i/>
                <w:color w:val="808080"/>
              </w:rPr>
              <w:t>____________________________(Ulteriori dichiarazioni espressamente previste dalla normativa regionale)</w:t>
            </w:r>
          </w:p>
          <w:p w:rsidR="0013289A" w:rsidRDefault="0013289A" w:rsidP="0013289A">
            <w:pPr>
              <w:spacing w:line="360" w:lineRule="auto"/>
              <w:jc w:val="left"/>
              <w:rPr>
                <w:rFonts w:ascii="Arial" w:hAnsi="Arial" w:cs="Arial"/>
                <w:i/>
                <w:color w:val="808080"/>
              </w:rPr>
            </w:pPr>
          </w:p>
          <w:p w:rsidR="0013289A" w:rsidRPr="0013289A" w:rsidRDefault="0013289A" w:rsidP="0013289A">
            <w:pPr>
              <w:spacing w:line="360" w:lineRule="auto"/>
              <w:jc w:val="left"/>
              <w:rPr>
                <w:rFonts w:ascii="Arial" w:hAnsi="Arial" w:cs="Arial"/>
                <w:szCs w:val="18"/>
              </w:rPr>
            </w:pPr>
            <w:r w:rsidRPr="0013289A">
              <w:rPr>
                <w:rFonts w:ascii="Arial" w:hAnsi="Arial" w:cs="Arial"/>
                <w:szCs w:val="18"/>
              </w:rPr>
              <w:t>Il/la sottoscritto/a dichiara, inoltre:</w:t>
            </w:r>
          </w:p>
          <w:p w:rsidR="0013289A" w:rsidRPr="0013289A" w:rsidRDefault="0013289A" w:rsidP="0013289A">
            <w:pPr>
              <w:numPr>
                <w:ilvl w:val="0"/>
                <w:numId w:val="6"/>
              </w:numPr>
              <w:tabs>
                <w:tab w:val="num" w:pos="0"/>
              </w:tabs>
              <w:spacing w:line="360" w:lineRule="auto"/>
              <w:jc w:val="left"/>
              <w:rPr>
                <w:rFonts w:ascii="Arial" w:hAnsi="Arial" w:cs="Arial"/>
                <w:szCs w:val="18"/>
              </w:rPr>
            </w:pPr>
            <w:r w:rsidRPr="0013289A">
              <w:rPr>
                <w:rFonts w:ascii="Arial" w:hAnsi="Arial" w:cs="Arial"/>
                <w:szCs w:val="18"/>
              </w:rPr>
              <w:t>di impegnarsi a comunicare ogni variazione relativa a stati, fatti, condizioni e titolarità rispetto a quanto dichiarato (*)</w:t>
            </w:r>
          </w:p>
          <w:p w:rsidR="005E62DE" w:rsidRPr="00B27196" w:rsidRDefault="005E62DE" w:rsidP="007E66AB">
            <w:pPr>
              <w:jc w:val="left"/>
              <w:rPr>
                <w:rFonts w:ascii="Arial" w:hAnsi="Arial" w:cs="Arial"/>
                <w:szCs w:val="18"/>
              </w:rPr>
            </w:pPr>
          </w:p>
        </w:tc>
      </w:tr>
    </w:tbl>
    <w:p w:rsidR="00916F1D" w:rsidRDefault="00916F1D" w:rsidP="00916F1D">
      <w:pPr>
        <w:rPr>
          <w:rFonts w:ascii="Arial" w:hAnsi="Arial" w:cs="Arial"/>
        </w:rPr>
      </w:pPr>
    </w:p>
    <w:p w:rsidR="002E540A" w:rsidRDefault="002E540A" w:rsidP="00916F1D">
      <w:pPr>
        <w:rPr>
          <w:rFonts w:ascii="Arial" w:hAnsi="Arial" w:cs="Arial"/>
        </w:rPr>
      </w:pPr>
    </w:p>
    <w:p w:rsidR="002E540A" w:rsidRPr="00916F1D" w:rsidRDefault="002E540A" w:rsidP="00916F1D">
      <w:pPr>
        <w:rPr>
          <w:rFonts w:ascii="Arial" w:hAnsi="Arial" w:cs="Arial"/>
        </w:rPr>
      </w:pPr>
    </w:p>
    <w:p w:rsidR="00916F1D" w:rsidRPr="00916F1D" w:rsidRDefault="00916F1D" w:rsidP="00916F1D">
      <w:pPr>
        <w:rPr>
          <w:rFonts w:ascii="Arial" w:hAnsi="Arial" w:cs="Arial"/>
        </w:rPr>
      </w:pPr>
    </w:p>
    <w:p w:rsidR="00003041" w:rsidRDefault="00003041" w:rsidP="00003041">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sidR="001F421B">
        <w:rPr>
          <w:rFonts w:ascii="Arial" w:hAnsi="Arial" w:cs="Arial"/>
          <w:sz w:val="28"/>
          <w:szCs w:val="28"/>
        </w:rPr>
        <w:t>DOMANDA</w:t>
      </w:r>
      <w:r w:rsidRPr="0038330D">
        <w:rPr>
          <w:rFonts w:ascii="Arial" w:hAnsi="Arial" w:cs="Arial"/>
          <w:sz w:val="28"/>
          <w:szCs w:val="28"/>
        </w:rPr>
        <w:t xml:space="preserve"> DI AUTORIZZAZIONE </w:t>
      </w:r>
      <w:r>
        <w:rPr>
          <w:rFonts w:ascii="Arial" w:hAnsi="Arial" w:cs="Arial"/>
          <w:sz w:val="28"/>
          <w:szCs w:val="28"/>
        </w:rPr>
        <w:t>+</w:t>
      </w:r>
      <w:r w:rsidRPr="0038330D">
        <w:rPr>
          <w:rFonts w:ascii="Arial" w:hAnsi="Arial" w:cs="Arial"/>
          <w:sz w:val="28"/>
          <w:szCs w:val="28"/>
        </w:rPr>
        <w:t xml:space="preserve"> SCIA:</w:t>
      </w:r>
      <w:r w:rsidRPr="00157B40">
        <w:rPr>
          <w:rFonts w:ascii="Arial" w:hAnsi="Arial" w:cs="Arial"/>
          <w:sz w:val="28"/>
          <w:szCs w:val="28"/>
        </w:rPr>
        <w:t xml:space="preserve"> </w:t>
      </w:r>
    </w:p>
    <w:p w:rsidR="00003041" w:rsidRPr="004F0DB2" w:rsidRDefault="00003041" w:rsidP="00003041">
      <w:pPr>
        <w:rPr>
          <w:rFonts w:ascii="Arial" w:hAnsi="Arial" w:cs="Arial"/>
        </w:rPr>
      </w:pPr>
    </w:p>
    <w:p w:rsidR="00003041" w:rsidRDefault="00003041" w:rsidP="00003041">
      <w:pPr>
        <w:rPr>
          <w:rFonts w:ascii="Arial" w:hAnsi="Arial" w:cs="Arial"/>
        </w:rPr>
      </w:pPr>
      <w:r>
        <w:rPr>
          <w:rFonts w:ascii="Arial" w:hAnsi="Arial" w:cs="Arial"/>
        </w:rPr>
        <w:t>I</w:t>
      </w:r>
      <w:r w:rsidR="003A3A21">
        <w:rPr>
          <w:rFonts w:ascii="Arial" w:hAnsi="Arial" w:cs="Arial"/>
        </w:rPr>
        <w:t xml:space="preserve">l/la sottoscritto/a presenta </w:t>
      </w:r>
      <w:r>
        <w:rPr>
          <w:rFonts w:ascii="Arial" w:hAnsi="Arial" w:cs="Arial"/>
        </w:rPr>
        <w:t>la segnalazione/comunicazione indicata nel quadro rie</w:t>
      </w:r>
      <w:r w:rsidR="003A3A21">
        <w:rPr>
          <w:rFonts w:ascii="Arial" w:hAnsi="Arial" w:cs="Arial"/>
        </w:rPr>
        <w:t>pilogativo allegato.</w:t>
      </w:r>
    </w:p>
    <w:p w:rsidR="00003041" w:rsidRPr="004F0DB2" w:rsidRDefault="00003041" w:rsidP="00003041">
      <w:pPr>
        <w:rPr>
          <w:rFonts w:ascii="Arial" w:hAnsi="Arial" w:cs="Arial"/>
        </w:rPr>
      </w:pPr>
    </w:p>
    <w:p w:rsidR="00003041" w:rsidRPr="004F0DB2" w:rsidRDefault="00003041" w:rsidP="00003041">
      <w:pPr>
        <w:rPr>
          <w:rFonts w:ascii="Arial" w:hAnsi="Arial" w:cs="Arial"/>
        </w:rPr>
      </w:pPr>
    </w:p>
    <w:p w:rsidR="00003041" w:rsidRDefault="00003041" w:rsidP="00003041">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sidR="001F421B">
        <w:rPr>
          <w:rFonts w:ascii="Arial" w:hAnsi="Arial" w:cs="Arial"/>
          <w:sz w:val="28"/>
          <w:szCs w:val="28"/>
        </w:rPr>
        <w:t>DOMANDA</w:t>
      </w:r>
      <w:r>
        <w:rPr>
          <w:rFonts w:ascii="Arial" w:hAnsi="Arial" w:cs="Arial"/>
          <w:sz w:val="28"/>
          <w:szCs w:val="28"/>
        </w:rPr>
        <w:t xml:space="preserve"> DI AUTORIZZAZIONE + </w:t>
      </w:r>
      <w:r w:rsidRPr="00523CD8">
        <w:rPr>
          <w:rFonts w:ascii="Arial" w:hAnsi="Arial" w:cs="Arial"/>
          <w:sz w:val="28"/>
          <w:szCs w:val="28"/>
        </w:rPr>
        <w:t>SCIA UNICA</w:t>
      </w:r>
      <w:r>
        <w:rPr>
          <w:rFonts w:ascii="Arial" w:hAnsi="Arial" w:cs="Arial"/>
          <w:sz w:val="28"/>
          <w:szCs w:val="28"/>
        </w:rPr>
        <w:t>:</w:t>
      </w:r>
    </w:p>
    <w:p w:rsidR="00003041" w:rsidRPr="004F0DB2" w:rsidRDefault="00003041" w:rsidP="00003041">
      <w:pPr>
        <w:rPr>
          <w:rFonts w:ascii="Arial" w:hAnsi="Arial" w:cs="Arial"/>
        </w:rPr>
      </w:pPr>
    </w:p>
    <w:p w:rsidR="00003041" w:rsidRDefault="00003041" w:rsidP="00003041">
      <w:pPr>
        <w:rPr>
          <w:rFonts w:ascii="Arial" w:hAnsi="Arial" w:cs="Arial"/>
        </w:rPr>
      </w:pPr>
      <w:r>
        <w:rPr>
          <w:rFonts w:ascii="Arial" w:hAnsi="Arial" w:cs="Arial"/>
        </w:rPr>
        <w:t>I</w:t>
      </w:r>
      <w:r w:rsidR="003A3A21">
        <w:rPr>
          <w:rFonts w:ascii="Arial" w:hAnsi="Arial" w:cs="Arial"/>
        </w:rPr>
        <w:t xml:space="preserve">l/la sottoscritto/a presenta </w:t>
      </w:r>
      <w:r>
        <w:rPr>
          <w:rFonts w:ascii="Arial" w:hAnsi="Arial" w:cs="Arial"/>
        </w:rPr>
        <w:t>le segnalazioni e/o comunicazioni in</w:t>
      </w:r>
      <w:r w:rsidR="00991804">
        <w:rPr>
          <w:rFonts w:ascii="Arial" w:hAnsi="Arial" w:cs="Arial"/>
        </w:rPr>
        <w:t>dicate nel quadro riep</w:t>
      </w:r>
      <w:r w:rsidR="003A3A21">
        <w:rPr>
          <w:rFonts w:ascii="Arial" w:hAnsi="Arial" w:cs="Arial"/>
        </w:rPr>
        <w:t>ilogativo allegato.</w:t>
      </w:r>
    </w:p>
    <w:p w:rsidR="00003041" w:rsidRPr="004F0DB2" w:rsidRDefault="00003041" w:rsidP="00003041">
      <w:pPr>
        <w:rPr>
          <w:rFonts w:ascii="Arial" w:hAnsi="Arial" w:cs="Arial"/>
        </w:rPr>
      </w:pPr>
    </w:p>
    <w:p w:rsidR="00003041" w:rsidRPr="004F0DB2" w:rsidRDefault="00003041" w:rsidP="00003041">
      <w:pPr>
        <w:rPr>
          <w:rFonts w:ascii="Arial" w:hAnsi="Arial" w:cs="Arial"/>
        </w:rPr>
      </w:pPr>
    </w:p>
    <w:p w:rsidR="00003041" w:rsidRPr="004F0DB2" w:rsidRDefault="00003041" w:rsidP="00003041">
      <w:pPr>
        <w:rPr>
          <w:rFonts w:ascii="Arial" w:hAnsi="Arial" w:cs="Arial"/>
        </w:rPr>
      </w:pPr>
    </w:p>
    <w:p w:rsidR="00003041" w:rsidRDefault="00003041" w:rsidP="00003041">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sidR="001F421B">
        <w:rPr>
          <w:rFonts w:ascii="Arial" w:hAnsi="Arial" w:cs="Arial"/>
          <w:sz w:val="28"/>
          <w:szCs w:val="28"/>
        </w:rPr>
        <w:t>DOMANDA</w:t>
      </w:r>
      <w:r w:rsidR="003841E2">
        <w:rPr>
          <w:rFonts w:ascii="Arial" w:hAnsi="Arial" w:cs="Arial"/>
          <w:sz w:val="28"/>
          <w:szCs w:val="28"/>
        </w:rPr>
        <w:t xml:space="preserve"> DI AUTORIZZAZIONE + DOMANDA</w:t>
      </w:r>
      <w:r w:rsidR="00B86A28">
        <w:rPr>
          <w:rFonts w:ascii="Arial" w:hAnsi="Arial" w:cs="Arial"/>
          <w:sz w:val="28"/>
          <w:szCs w:val="28"/>
        </w:rPr>
        <w:t xml:space="preserve"> PER IL</w:t>
      </w:r>
      <w:r w:rsidR="003841E2">
        <w:rPr>
          <w:rFonts w:ascii="Arial" w:hAnsi="Arial" w:cs="Arial"/>
          <w:sz w:val="28"/>
          <w:szCs w:val="28"/>
        </w:rPr>
        <w:t xml:space="preserve"> RILASCIO </w:t>
      </w:r>
      <w:r w:rsidR="00B86A28">
        <w:rPr>
          <w:rFonts w:ascii="Arial" w:hAnsi="Arial" w:cs="Arial"/>
          <w:sz w:val="28"/>
          <w:szCs w:val="28"/>
        </w:rPr>
        <w:t xml:space="preserve">DI </w:t>
      </w:r>
      <w:r w:rsidR="003841E2">
        <w:rPr>
          <w:rFonts w:ascii="Arial" w:hAnsi="Arial" w:cs="Arial"/>
          <w:sz w:val="28"/>
          <w:szCs w:val="28"/>
        </w:rPr>
        <w:t>ALTRE AUTORIZZAZIONI</w:t>
      </w:r>
      <w:r>
        <w:rPr>
          <w:rFonts w:ascii="Arial" w:hAnsi="Arial" w:cs="Arial"/>
          <w:sz w:val="28"/>
          <w:szCs w:val="28"/>
        </w:rPr>
        <w:t>:</w:t>
      </w:r>
    </w:p>
    <w:p w:rsidR="00003041" w:rsidRPr="00003041" w:rsidRDefault="00003041" w:rsidP="00003041">
      <w:pPr>
        <w:rPr>
          <w:rFonts w:ascii="Arial" w:hAnsi="Arial" w:cs="Arial"/>
        </w:rPr>
      </w:pPr>
    </w:p>
    <w:p w:rsidR="00276612" w:rsidRDefault="00276612" w:rsidP="00276612">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2D6950" w:rsidRPr="002D6950" w:rsidRDefault="002D6950" w:rsidP="002D6950">
      <w:pPr>
        <w:rPr>
          <w:rFonts w:ascii="Arial" w:hAnsi="Arial" w:cs="Arial"/>
        </w:rPr>
      </w:pPr>
    </w:p>
    <w:p w:rsidR="002D6950" w:rsidRPr="002D6950" w:rsidRDefault="002D6950" w:rsidP="002D6950">
      <w:pPr>
        <w:rPr>
          <w:rFonts w:ascii="Arial" w:hAnsi="Arial" w:cs="Arial"/>
        </w:rPr>
      </w:pPr>
    </w:p>
    <w:p w:rsidR="0062766D" w:rsidRDefault="0062766D" w:rsidP="0062766D">
      <w:pPr>
        <w:rPr>
          <w:rFonts w:ascii="Arial" w:hAnsi="Arial" w:cs="Arial"/>
        </w:rPr>
      </w:pPr>
      <w:r>
        <w:rPr>
          <w:rFonts w:ascii="Arial" w:hAnsi="Arial" w:cs="Arial"/>
        </w:rPr>
        <w:lastRenderedPageBreak/>
        <w:t>Il/la sottoscritto/a è consapevole di non poter iniziare l’attività fino al rilascio dei relativi atti di assenso, che verrà comunicato dallo Sportello Unico.</w:t>
      </w:r>
    </w:p>
    <w:p w:rsidR="002D6950" w:rsidRPr="002D6950" w:rsidRDefault="002D6950" w:rsidP="002D6950">
      <w:pPr>
        <w:rPr>
          <w:rFonts w:ascii="Arial" w:hAnsi="Arial" w:cs="Arial"/>
        </w:rPr>
      </w:pPr>
    </w:p>
    <w:p w:rsidR="002D6950" w:rsidRPr="002D6950" w:rsidRDefault="002D6950" w:rsidP="002D6950">
      <w:pPr>
        <w:rPr>
          <w:rFonts w:ascii="Arial" w:hAnsi="Arial" w:cs="Arial"/>
        </w:rPr>
      </w:pPr>
    </w:p>
    <w:p w:rsidR="002D6950" w:rsidRPr="002D6950" w:rsidRDefault="002D6950" w:rsidP="002D6950">
      <w:pPr>
        <w:rPr>
          <w:rFonts w:ascii="Arial" w:hAnsi="Arial" w:cs="Arial"/>
        </w:rPr>
      </w:pPr>
    </w:p>
    <w:p w:rsidR="002D6950" w:rsidRPr="002D6950" w:rsidRDefault="002D6950" w:rsidP="002D6950">
      <w:pPr>
        <w:rPr>
          <w:rFonts w:ascii="Arial" w:hAnsi="Arial" w:cs="Arial"/>
        </w:rPr>
      </w:pPr>
      <w:r w:rsidRPr="002D6950">
        <w:rPr>
          <w:rFonts w:ascii="Arial" w:hAnsi="Arial" w:cs="Arial"/>
          <w:b/>
        </w:rPr>
        <w:t>Nota bene</w:t>
      </w:r>
      <w:r w:rsidRPr="002D6950">
        <w:rPr>
          <w:rFonts w:ascii="Arial" w:hAnsi="Arial" w:cs="Arial"/>
        </w:rPr>
        <w:t xml:space="preserve">: </w:t>
      </w:r>
      <w:r w:rsidR="007744B1">
        <w:rPr>
          <w:rFonts w:ascii="Arial" w:hAnsi="Arial" w:cs="Arial"/>
        </w:rPr>
        <w:t xml:space="preserve">Per le attività </w:t>
      </w:r>
      <w:r w:rsidR="00B86A28">
        <w:rPr>
          <w:rFonts w:ascii="Arial" w:hAnsi="Arial" w:cs="Arial"/>
        </w:rPr>
        <w:t xml:space="preserve">da svolgere </w:t>
      </w:r>
      <w:r w:rsidR="007744B1">
        <w:rPr>
          <w:rFonts w:ascii="Arial" w:hAnsi="Arial" w:cs="Arial"/>
        </w:rPr>
        <w:t xml:space="preserve">su suolo pubblico, è necessario avere la relativa concessione.  </w:t>
      </w:r>
    </w:p>
    <w:p w:rsidR="002D6950" w:rsidRPr="002D6950" w:rsidRDefault="002D6950" w:rsidP="002D6950">
      <w:pPr>
        <w:rPr>
          <w:rFonts w:ascii="Arial" w:hAnsi="Arial" w:cs="Arial"/>
        </w:rPr>
      </w:pPr>
    </w:p>
    <w:p w:rsidR="002D6950" w:rsidRPr="002D6950" w:rsidRDefault="002D6950" w:rsidP="002D6950">
      <w:pPr>
        <w:rPr>
          <w:rFonts w:ascii="Arial" w:hAnsi="Arial" w:cs="Arial"/>
        </w:rPr>
      </w:pPr>
    </w:p>
    <w:p w:rsidR="002D6950" w:rsidRPr="002D6950" w:rsidRDefault="002D6950" w:rsidP="002D6950">
      <w:pPr>
        <w:rPr>
          <w:rFonts w:ascii="Arial" w:hAnsi="Arial" w:cs="Arial"/>
        </w:rPr>
      </w:pPr>
      <w:r w:rsidRPr="002D6950">
        <w:rPr>
          <w:rFonts w:ascii="Arial" w:hAnsi="Arial" w:cs="Arial"/>
          <w:b/>
        </w:rPr>
        <w:t>Attenzione</w:t>
      </w:r>
      <w:r w:rsidRPr="002D6950">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2E540A" w:rsidRDefault="002E540A" w:rsidP="00916F1D">
      <w:pPr>
        <w:rPr>
          <w:rFonts w:ascii="Arial" w:hAnsi="Arial" w:cs="Arial"/>
        </w:rPr>
      </w:pPr>
    </w:p>
    <w:p w:rsidR="00003041" w:rsidRDefault="00003041" w:rsidP="00916F1D">
      <w:pPr>
        <w:rPr>
          <w:rFonts w:ascii="Arial" w:hAnsi="Arial" w:cs="Arial"/>
        </w:rPr>
      </w:pPr>
    </w:p>
    <w:p w:rsidR="00003041" w:rsidRDefault="00003041" w:rsidP="00916F1D">
      <w:pPr>
        <w:rPr>
          <w:rFonts w:ascii="Arial" w:hAnsi="Arial" w:cs="Arial"/>
        </w:rPr>
      </w:pPr>
    </w:p>
    <w:p w:rsidR="002D6950" w:rsidRPr="00916F1D" w:rsidRDefault="002D6950" w:rsidP="00916F1D">
      <w:pPr>
        <w:rPr>
          <w:rFonts w:ascii="Arial" w:hAnsi="Arial" w:cs="Arial"/>
        </w:rPr>
      </w:pPr>
    </w:p>
    <w:p w:rsidR="00916F1D" w:rsidRDefault="00CC5132" w:rsidP="00C609A4">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1E081B" w:rsidRDefault="001E081B" w:rsidP="001E081B">
      <w:pPr>
        <w:rPr>
          <w:rFonts w:ascii="Arial" w:hAnsi="Arial" w:cs="Arial"/>
        </w:rPr>
      </w:pPr>
    </w:p>
    <w:p w:rsidR="00934109" w:rsidRDefault="00934109" w:rsidP="001E081B">
      <w:pPr>
        <w:rPr>
          <w:rFonts w:ascii="Arial" w:hAnsi="Arial" w:cs="Arial"/>
        </w:rPr>
      </w:pPr>
    </w:p>
    <w:p w:rsidR="00934109" w:rsidRDefault="00934109" w:rsidP="001E081B">
      <w:pPr>
        <w:rPr>
          <w:rFonts w:ascii="Arial" w:hAnsi="Arial" w:cs="Arial"/>
        </w:rPr>
      </w:pPr>
    </w:p>
    <w:p w:rsidR="00934109" w:rsidRDefault="00934109" w:rsidP="001E081B">
      <w:pPr>
        <w:rPr>
          <w:rFonts w:ascii="Arial" w:hAnsi="Arial" w:cs="Arial"/>
        </w:rPr>
      </w:pPr>
    </w:p>
    <w:p w:rsidR="002E540A" w:rsidRDefault="002E540A" w:rsidP="001E081B">
      <w:pPr>
        <w:rPr>
          <w:rFonts w:ascii="Arial" w:hAnsi="Arial" w:cs="Arial"/>
        </w:rPr>
      </w:pPr>
    </w:p>
    <w:p w:rsidR="002E540A" w:rsidRDefault="002E540A" w:rsidP="001E081B">
      <w:pPr>
        <w:rPr>
          <w:rFonts w:ascii="Arial" w:hAnsi="Arial" w:cs="Arial"/>
        </w:rPr>
      </w:pPr>
    </w:p>
    <w:p w:rsidR="002E540A" w:rsidRDefault="002E540A" w:rsidP="001E081B">
      <w:pPr>
        <w:rPr>
          <w:rFonts w:ascii="Arial" w:hAnsi="Arial" w:cs="Arial"/>
        </w:rPr>
      </w:pPr>
    </w:p>
    <w:p w:rsidR="006A7250" w:rsidRDefault="006A7250" w:rsidP="001E081B">
      <w:pPr>
        <w:rPr>
          <w:rFonts w:ascii="Arial" w:hAnsi="Arial" w:cs="Arial"/>
        </w:rPr>
      </w:pPr>
    </w:p>
    <w:p w:rsidR="008873DA" w:rsidRDefault="008873DA" w:rsidP="001E081B">
      <w:pPr>
        <w:rPr>
          <w:rFonts w:ascii="Arial" w:hAnsi="Arial" w:cs="Arial"/>
        </w:rPr>
      </w:pPr>
    </w:p>
    <w:p w:rsidR="00B537DF" w:rsidRPr="00C418BB" w:rsidRDefault="00B537DF" w:rsidP="00B537DF">
      <w:pPr>
        <w:spacing w:after="200"/>
        <w:jc w:val="left"/>
        <w:rPr>
          <w:rFonts w:ascii="Arial" w:eastAsia="Calibri" w:hAnsi="Arial" w:cs="Arial"/>
          <w:b/>
          <w:szCs w:val="18"/>
          <w:lang w:eastAsia="en-US"/>
        </w:rPr>
      </w:pPr>
      <w:r w:rsidRPr="00C418BB">
        <w:rPr>
          <w:rFonts w:ascii="Arial" w:eastAsia="Calibri" w:hAnsi="Arial" w:cs="Arial"/>
          <w:b/>
          <w:szCs w:val="18"/>
          <w:lang w:eastAsia="en-US"/>
        </w:rPr>
        <w:t>INFORMATIVA SULLA PRIVACY (ART. 13 del d.lgs. n. 196/2003)</w:t>
      </w:r>
    </w:p>
    <w:p w:rsidR="00B537DF" w:rsidRPr="00C418BB" w:rsidRDefault="00B537DF" w:rsidP="00B537DF">
      <w:pPr>
        <w:spacing w:after="200"/>
        <w:jc w:val="left"/>
        <w:rPr>
          <w:rFonts w:ascii="Arial" w:eastAsia="Calibri" w:hAnsi="Arial" w:cs="Arial"/>
          <w:szCs w:val="18"/>
          <w:lang w:eastAsia="en-US"/>
        </w:rPr>
      </w:pPr>
      <w:r w:rsidRPr="00C418BB">
        <w:rPr>
          <w:rFonts w:ascii="Arial" w:eastAsia="Calibri" w:hAnsi="Arial" w:cs="Arial"/>
          <w:szCs w:val="18"/>
          <w:lang w:eastAsia="en-US"/>
        </w:rPr>
        <w:t xml:space="preserve">Il </w:t>
      </w:r>
      <w:proofErr w:type="gramStart"/>
      <w:r w:rsidRPr="00C418BB">
        <w:rPr>
          <w:rFonts w:ascii="Arial" w:eastAsia="Calibri" w:hAnsi="Arial" w:cs="Arial"/>
          <w:szCs w:val="18"/>
          <w:lang w:eastAsia="en-US"/>
        </w:rPr>
        <w:t>D.Lgs</w:t>
      </w:r>
      <w:proofErr w:type="gramEnd"/>
      <w:r w:rsidRPr="00C418BB">
        <w:rPr>
          <w:rFonts w:ascii="Arial" w:eastAsia="Calibri" w:hAnsi="Arial" w:cs="Arial"/>
          <w:szCs w:val="18"/>
          <w:lang w:eastAsia="en-US"/>
        </w:rPr>
        <w:t>. n. 196 del 30 giugno 2003 (“Codice in materia di protezione dei dati personali”) tutela le persone e gli altri soggetti rispetto al trattamento dei dati personali. Pertanto, come previsto dall’art. 13 del Codice, si forniscono le seguenti informazioni:</w:t>
      </w:r>
    </w:p>
    <w:p w:rsidR="00B537DF" w:rsidRPr="00C418BB" w:rsidRDefault="00B537DF" w:rsidP="00B537DF">
      <w:pPr>
        <w:spacing w:after="200"/>
        <w:jc w:val="left"/>
        <w:rPr>
          <w:rFonts w:ascii="Arial" w:eastAsia="Calibri" w:hAnsi="Arial" w:cs="Arial"/>
          <w:szCs w:val="18"/>
          <w:lang w:eastAsia="en-US"/>
        </w:rPr>
      </w:pPr>
      <w:r w:rsidRPr="00C418BB">
        <w:rPr>
          <w:rFonts w:ascii="Arial" w:eastAsia="Calibri" w:hAnsi="Arial" w:cs="Arial"/>
          <w:b/>
          <w:szCs w:val="18"/>
          <w:lang w:eastAsia="en-US"/>
        </w:rPr>
        <w:t>Finalità del trattamento</w:t>
      </w:r>
      <w:r w:rsidRPr="00C418BB">
        <w:rPr>
          <w:rFonts w:ascii="Arial" w:eastAsia="Calibri" w:hAnsi="Arial" w:cs="Arial"/>
          <w:szCs w:val="18"/>
          <w:lang w:eastAsia="en-US"/>
        </w:rPr>
        <w:t>. I dati personali saranno utilizzati dagli uffici nell’ambito del procedimento per il quale la dichiarazione viene resa.</w:t>
      </w:r>
    </w:p>
    <w:p w:rsidR="00B537DF" w:rsidRPr="00C418BB" w:rsidRDefault="00B537DF" w:rsidP="00B537DF">
      <w:pPr>
        <w:spacing w:after="200"/>
        <w:jc w:val="left"/>
        <w:rPr>
          <w:rFonts w:ascii="Arial" w:eastAsia="Calibri" w:hAnsi="Arial" w:cs="Arial"/>
          <w:szCs w:val="18"/>
          <w:lang w:eastAsia="en-US"/>
        </w:rPr>
      </w:pPr>
      <w:r w:rsidRPr="00C418BB">
        <w:rPr>
          <w:rFonts w:ascii="Arial" w:eastAsia="Calibri" w:hAnsi="Arial" w:cs="Arial"/>
          <w:b/>
          <w:szCs w:val="18"/>
          <w:lang w:eastAsia="en-US"/>
        </w:rPr>
        <w:t>Modalità del trattamento</w:t>
      </w:r>
      <w:r w:rsidRPr="00C418BB">
        <w:rPr>
          <w:rFonts w:ascii="Arial" w:eastAsia="Calibri" w:hAnsi="Arial" w:cs="Arial"/>
          <w:szCs w:val="18"/>
          <w:lang w:eastAsia="en-US"/>
        </w:rPr>
        <w:t xml:space="preserve">. I dati saranno trattati dagli incaricati sia con strumenti cartacei sia con strumenti informatici a disposizione degli uffici. </w:t>
      </w:r>
    </w:p>
    <w:p w:rsidR="00B537DF" w:rsidRPr="00C418BB" w:rsidRDefault="00B537DF" w:rsidP="00B537DF">
      <w:pPr>
        <w:spacing w:after="200"/>
        <w:jc w:val="left"/>
        <w:rPr>
          <w:rFonts w:ascii="Arial" w:eastAsia="Calibri" w:hAnsi="Arial" w:cs="Arial"/>
          <w:szCs w:val="18"/>
          <w:lang w:eastAsia="en-US"/>
        </w:rPr>
      </w:pPr>
      <w:r w:rsidRPr="00C418BB">
        <w:rPr>
          <w:rFonts w:ascii="Arial" w:eastAsia="Calibri" w:hAnsi="Arial" w:cs="Arial"/>
          <w:b/>
          <w:szCs w:val="18"/>
          <w:lang w:eastAsia="en-US"/>
        </w:rPr>
        <w:t>Ambito di comunicazione</w:t>
      </w:r>
      <w:r w:rsidRPr="00C418BB">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B537DF" w:rsidRPr="00C418BB" w:rsidRDefault="00B537DF" w:rsidP="00B537DF">
      <w:pPr>
        <w:spacing w:after="200"/>
        <w:jc w:val="left"/>
        <w:rPr>
          <w:rFonts w:ascii="Arial" w:eastAsia="Calibri" w:hAnsi="Arial" w:cs="Arial"/>
          <w:szCs w:val="18"/>
          <w:lang w:eastAsia="en-US"/>
        </w:rPr>
      </w:pPr>
      <w:r w:rsidRPr="00C418BB">
        <w:rPr>
          <w:rFonts w:ascii="Arial" w:eastAsia="Calibri" w:hAnsi="Arial" w:cs="Arial"/>
          <w:b/>
          <w:szCs w:val="18"/>
          <w:lang w:eastAsia="en-US"/>
        </w:rPr>
        <w:t>Diritti</w:t>
      </w:r>
      <w:r w:rsidRPr="00C418BB">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B537DF" w:rsidRPr="00C418BB" w:rsidRDefault="00B537DF" w:rsidP="00B537DF">
      <w:pPr>
        <w:spacing w:after="200"/>
        <w:jc w:val="left"/>
        <w:rPr>
          <w:rFonts w:ascii="Arial" w:eastAsia="Calibri" w:hAnsi="Arial" w:cs="Arial"/>
          <w:szCs w:val="18"/>
          <w:lang w:eastAsia="en-US"/>
        </w:rPr>
      </w:pPr>
      <w:r w:rsidRPr="00C418BB">
        <w:rPr>
          <w:rFonts w:ascii="Arial" w:eastAsia="Calibri" w:hAnsi="Arial" w:cs="Arial"/>
          <w:szCs w:val="18"/>
          <w:lang w:eastAsia="en-US"/>
        </w:rPr>
        <w:t xml:space="preserve">Titolare del trattamento: SUAP di </w:t>
      </w:r>
      <w:r w:rsidRPr="00C418BB">
        <w:rPr>
          <w:rFonts w:ascii="Arial" w:hAnsi="Arial" w:cs="Arial"/>
          <w:i/>
          <w:color w:val="808080"/>
        </w:rPr>
        <w:t>_____________________</w:t>
      </w:r>
    </w:p>
    <w:p w:rsidR="00B537DF" w:rsidRPr="00C418BB" w:rsidRDefault="00B537DF" w:rsidP="00B537DF">
      <w:pPr>
        <w:spacing w:after="200"/>
        <w:jc w:val="left"/>
        <w:rPr>
          <w:rFonts w:ascii="Arial" w:eastAsia="Calibri" w:hAnsi="Arial" w:cs="Arial"/>
          <w:szCs w:val="18"/>
          <w:lang w:eastAsia="en-US"/>
        </w:rPr>
      </w:pPr>
    </w:p>
    <w:p w:rsidR="00B537DF" w:rsidRPr="00C418BB" w:rsidRDefault="00B537DF" w:rsidP="00B537DF">
      <w:pPr>
        <w:spacing w:after="200"/>
        <w:jc w:val="left"/>
        <w:rPr>
          <w:rFonts w:ascii="Arial" w:eastAsia="Calibri" w:hAnsi="Arial" w:cs="Arial"/>
          <w:szCs w:val="18"/>
          <w:lang w:eastAsia="en-US"/>
        </w:rPr>
      </w:pPr>
    </w:p>
    <w:p w:rsidR="00B537DF" w:rsidRPr="00C418BB" w:rsidRDefault="00B537DF" w:rsidP="00B537DF">
      <w:pPr>
        <w:spacing w:after="200"/>
        <w:jc w:val="left"/>
        <w:rPr>
          <w:rFonts w:ascii="Arial" w:eastAsia="Calibri" w:hAnsi="Arial" w:cs="Arial"/>
          <w:szCs w:val="18"/>
          <w:lang w:eastAsia="en-US"/>
        </w:rPr>
      </w:pPr>
      <w:r w:rsidRPr="00C418BB">
        <w:rPr>
          <w:rFonts w:ascii="Arial" w:eastAsia="Calibri" w:hAnsi="Arial" w:cs="Arial"/>
          <w:szCs w:val="18"/>
          <w:lang w:eastAsia="en-US"/>
        </w:rPr>
        <w:t>Il/la sottoscritto/a dichiara di aver letto l’informativa sul trattamento dei dati personali.</w:t>
      </w:r>
    </w:p>
    <w:p w:rsidR="00B537DF" w:rsidRPr="00C418BB" w:rsidRDefault="00B537DF" w:rsidP="00B537DF">
      <w:pPr>
        <w:spacing w:after="200"/>
        <w:jc w:val="left"/>
        <w:rPr>
          <w:rFonts w:ascii="Arial" w:eastAsia="Calibri" w:hAnsi="Arial" w:cs="Arial"/>
          <w:szCs w:val="18"/>
          <w:lang w:eastAsia="en-US"/>
        </w:rPr>
      </w:pPr>
    </w:p>
    <w:p w:rsidR="00B537DF" w:rsidRPr="00C418BB" w:rsidRDefault="00B537DF" w:rsidP="00B537DF">
      <w:pPr>
        <w:spacing w:after="200"/>
        <w:jc w:val="left"/>
        <w:rPr>
          <w:rFonts w:ascii="Arial" w:eastAsia="Calibri" w:hAnsi="Arial" w:cs="Arial"/>
          <w:szCs w:val="18"/>
          <w:lang w:eastAsia="en-US"/>
        </w:rPr>
      </w:pPr>
      <w:r w:rsidRPr="00C418BB">
        <w:rPr>
          <w:rFonts w:ascii="Arial" w:eastAsia="Calibri" w:hAnsi="Arial" w:cs="Arial"/>
          <w:szCs w:val="18"/>
          <w:lang w:eastAsia="en-US"/>
        </w:rPr>
        <w:t>Data</w:t>
      </w:r>
      <w:r w:rsidRPr="00C418BB">
        <w:rPr>
          <w:rFonts w:ascii="Arial" w:hAnsi="Arial" w:cs="Arial"/>
          <w:i/>
          <w:color w:val="808080"/>
        </w:rPr>
        <w:t xml:space="preserve">____________________  </w:t>
      </w:r>
      <w:r w:rsidRPr="00C418BB">
        <w:rPr>
          <w:rFonts w:ascii="Arial" w:eastAsia="Calibri" w:hAnsi="Arial" w:cs="Arial"/>
          <w:szCs w:val="18"/>
          <w:lang w:eastAsia="en-US"/>
        </w:rPr>
        <w:t xml:space="preserve">            Firma</w:t>
      </w:r>
      <w:r w:rsidRPr="00C418BB">
        <w:rPr>
          <w:rFonts w:ascii="Arial" w:hAnsi="Arial" w:cs="Arial"/>
          <w:i/>
          <w:color w:val="808080"/>
        </w:rPr>
        <w:t>____________________________________________________</w:t>
      </w:r>
    </w:p>
    <w:p w:rsidR="001E081B" w:rsidRPr="00933FE1" w:rsidRDefault="001E081B" w:rsidP="00C609A4">
      <w:pPr>
        <w:tabs>
          <w:tab w:val="left" w:pos="3060"/>
        </w:tabs>
        <w:spacing w:after="120"/>
        <w:rPr>
          <w:rFonts w:ascii="Arial" w:hAnsi="Arial" w:cs="Arial"/>
          <w:szCs w:val="18"/>
        </w:rPr>
      </w:pPr>
    </w:p>
    <w:p w:rsidR="00916F1D" w:rsidRPr="00916F1D" w:rsidRDefault="00916F1D" w:rsidP="00916F1D">
      <w:pPr>
        <w:rPr>
          <w:rFonts w:ascii="Arial" w:hAnsi="Arial" w:cs="Arial"/>
          <w:b/>
          <w:i/>
          <w:sz w:val="22"/>
          <w:szCs w:val="22"/>
        </w:rPr>
      </w:pPr>
      <w:r>
        <w:br w:type="page"/>
      </w:r>
      <w:r w:rsidRPr="00916F1D">
        <w:rPr>
          <w:rFonts w:ascii="Arial" w:hAnsi="Arial" w:cs="Arial"/>
          <w:b/>
          <w:i/>
          <w:sz w:val="22"/>
          <w:szCs w:val="22"/>
        </w:rPr>
        <w:lastRenderedPageBreak/>
        <w:t>Quadro riepilogativo della documentazione allegata</w:t>
      </w:r>
    </w:p>
    <w:p w:rsidR="00916F1D" w:rsidRPr="00916F1D" w:rsidRDefault="00916F1D" w:rsidP="00916F1D">
      <w:pPr>
        <w:rPr>
          <w:rFonts w:ascii="Arial" w:hAnsi="Arial" w:cs="Arial"/>
        </w:rPr>
      </w:pPr>
    </w:p>
    <w:p w:rsidR="00916F1D" w:rsidRPr="00916F1D" w:rsidRDefault="00916F1D" w:rsidP="00916F1D">
      <w:pPr>
        <w:spacing w:line="360" w:lineRule="auto"/>
        <w:ind w:left="284"/>
        <w:jc w:val="left"/>
        <w:rPr>
          <w:rFonts w:ascii="Arial" w:hAnsi="Arial" w:cs="Arial"/>
          <w:b/>
          <w:sz w:val="20"/>
          <w:szCs w:val="20"/>
        </w:rPr>
      </w:pPr>
    </w:p>
    <w:p w:rsidR="00916F1D" w:rsidRDefault="00916F1D" w:rsidP="008873DA">
      <w:pPr>
        <w:spacing w:line="360" w:lineRule="auto"/>
        <w:jc w:val="left"/>
        <w:rPr>
          <w:rFonts w:ascii="Arial" w:hAnsi="Arial" w:cs="Arial"/>
          <w:b/>
          <w:sz w:val="20"/>
          <w:szCs w:val="20"/>
        </w:rPr>
      </w:pPr>
    </w:p>
    <w:p w:rsidR="001F421B" w:rsidRPr="00916F1D" w:rsidRDefault="001F421B" w:rsidP="001F421B">
      <w:pPr>
        <w:spacing w:line="360" w:lineRule="auto"/>
        <w:ind w:left="284"/>
        <w:jc w:val="left"/>
        <w:rPr>
          <w:rFonts w:ascii="Arial" w:hAnsi="Arial" w:cs="Arial"/>
          <w:b/>
          <w:sz w:val="20"/>
          <w:szCs w:val="20"/>
        </w:rPr>
      </w:pPr>
      <w:r w:rsidRPr="00916F1D">
        <w:rPr>
          <w:rFonts w:ascii="Arial" w:hAnsi="Arial" w:cs="Arial"/>
          <w:b/>
          <w:sz w:val="20"/>
          <w:szCs w:val="20"/>
        </w:rPr>
        <w:sym w:font="Wingdings" w:char="F0A8"/>
      </w:r>
      <w:r>
        <w:rPr>
          <w:rFonts w:ascii="Arial" w:hAnsi="Arial" w:cs="Arial"/>
          <w:b/>
          <w:sz w:val="20"/>
          <w:szCs w:val="20"/>
        </w:rPr>
        <w:t xml:space="preserve"> DOMANDA DI AUTORIZZAZIONE + SCIA</w:t>
      </w:r>
    </w:p>
    <w:tbl>
      <w:tblPr>
        <w:tblW w:w="9765" w:type="dxa"/>
        <w:jc w:val="center"/>
        <w:shd w:val="clear" w:color="auto" w:fill="E6E6E6"/>
        <w:tblLook w:val="01E0" w:firstRow="1" w:lastRow="1" w:firstColumn="1" w:lastColumn="1" w:noHBand="0" w:noVBand="0"/>
      </w:tblPr>
      <w:tblGrid>
        <w:gridCol w:w="1787"/>
        <w:gridCol w:w="4891"/>
        <w:gridCol w:w="3048"/>
        <w:gridCol w:w="39"/>
      </w:tblGrid>
      <w:tr w:rsidR="00916F1D" w:rsidRPr="00916F1D" w:rsidTr="00146010">
        <w:trPr>
          <w:gridAfter w:val="1"/>
          <w:wAfter w:w="39" w:type="dxa"/>
          <w:trHeight w:val="381"/>
          <w:jc w:val="center"/>
        </w:trPr>
        <w:tc>
          <w:tcPr>
            <w:tcW w:w="9726" w:type="dxa"/>
            <w:gridSpan w:val="3"/>
            <w:shd w:val="clear" w:color="auto" w:fill="E6E6E6"/>
            <w:vAlign w:val="center"/>
          </w:tcPr>
          <w:p w:rsidR="00916F1D" w:rsidRPr="00A167AD" w:rsidRDefault="00916F1D" w:rsidP="00916F1D">
            <w:pPr>
              <w:rPr>
                <w:rFonts w:ascii="Arial" w:hAnsi="Arial" w:cs="Arial"/>
                <w:b/>
                <w:i/>
                <w:szCs w:val="18"/>
              </w:rPr>
            </w:pPr>
            <w:r w:rsidRPr="00916F1D">
              <w:rPr>
                <w:rFonts w:ascii="Arial" w:hAnsi="Arial" w:cs="Arial"/>
                <w:szCs w:val="18"/>
              </w:rPr>
              <w:br w:type="page"/>
            </w:r>
            <w:r w:rsidRPr="00523CD8">
              <w:rPr>
                <w:rFonts w:ascii="Arial" w:hAnsi="Arial" w:cs="Arial"/>
                <w:b/>
                <w:i/>
                <w:szCs w:val="18"/>
              </w:rPr>
              <w:t xml:space="preserve">DOCUMENTAZIONE </w:t>
            </w:r>
            <w:r w:rsidR="00AE2638" w:rsidRPr="00523CD8">
              <w:rPr>
                <w:rFonts w:ascii="Arial" w:hAnsi="Arial" w:cs="Arial"/>
                <w:b/>
                <w:i/>
                <w:szCs w:val="18"/>
              </w:rPr>
              <w:t xml:space="preserve">E SEGNALAZIONE </w:t>
            </w:r>
            <w:r w:rsidRPr="00523CD8">
              <w:rPr>
                <w:rFonts w:ascii="Arial" w:hAnsi="Arial" w:cs="Arial"/>
                <w:b/>
                <w:i/>
                <w:szCs w:val="18"/>
              </w:rPr>
              <w:t>ALLEGATA</w:t>
            </w:r>
          </w:p>
        </w:tc>
      </w:tr>
      <w:tr w:rsidR="00916F1D" w:rsidRPr="00916F1D" w:rsidTr="0014601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916F1D" w:rsidRPr="00916F1D" w:rsidRDefault="00916F1D" w:rsidP="00A20218">
            <w:pPr>
              <w:jc w:val="center"/>
              <w:rPr>
                <w:rFonts w:ascii="Arial" w:hAnsi="Arial" w:cs="Arial"/>
                <w:sz w:val="28"/>
                <w:szCs w:val="28"/>
              </w:rPr>
            </w:pPr>
            <w:r w:rsidRPr="00916F1D">
              <w:rPr>
                <w:rFonts w:ascii="Arial" w:hAnsi="Arial" w:cs="Arial"/>
                <w:szCs w:val="18"/>
              </w:rPr>
              <w:t>Allegat</w:t>
            </w:r>
            <w:r w:rsidR="00A20218">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916F1D" w:rsidRPr="00916F1D" w:rsidRDefault="00916F1D" w:rsidP="00A20218">
            <w:pPr>
              <w:jc w:val="center"/>
              <w:rPr>
                <w:rFonts w:ascii="Arial" w:hAnsi="Arial" w:cs="Arial"/>
                <w:szCs w:val="18"/>
              </w:rPr>
            </w:pPr>
            <w:r w:rsidRPr="00916F1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916F1D" w:rsidRPr="00916F1D" w:rsidRDefault="00916F1D" w:rsidP="00A20218">
            <w:pPr>
              <w:jc w:val="center"/>
              <w:rPr>
                <w:rFonts w:ascii="Arial" w:hAnsi="Arial" w:cs="Arial"/>
                <w:szCs w:val="18"/>
              </w:rPr>
            </w:pPr>
            <w:r w:rsidRPr="00916F1D">
              <w:rPr>
                <w:rFonts w:ascii="Arial" w:hAnsi="Arial" w:cs="Arial"/>
                <w:szCs w:val="18"/>
              </w:rPr>
              <w:t>Casi in cui è previsto</w:t>
            </w:r>
          </w:p>
        </w:tc>
      </w:tr>
      <w:tr w:rsidR="00983846" w:rsidRPr="00916F1D" w:rsidTr="0014601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983846" w:rsidRPr="00916F1D" w:rsidRDefault="00983846" w:rsidP="00983846">
            <w:pPr>
              <w:jc w:val="center"/>
              <w:rPr>
                <w:rFonts w:ascii="Arial" w:hAnsi="Arial" w:cs="Arial"/>
                <w:szCs w:val="18"/>
              </w:rPr>
            </w:pPr>
            <w:r w:rsidRPr="00916F1D">
              <w:rPr>
                <w:rFonts w:ascii="Arial" w:hAnsi="Arial" w:cs="Arial"/>
                <w:sz w:val="28"/>
                <w:szCs w:val="28"/>
              </w:rPr>
              <w:sym w:font="Wingdings" w:char="F0A8"/>
            </w:r>
          </w:p>
        </w:tc>
        <w:tc>
          <w:tcPr>
            <w:tcW w:w="4891" w:type="dxa"/>
            <w:vAlign w:val="center"/>
          </w:tcPr>
          <w:p w:rsidR="00983846" w:rsidRPr="00916F1D" w:rsidRDefault="00983846" w:rsidP="00F16B2E">
            <w:pPr>
              <w:jc w:val="left"/>
              <w:rPr>
                <w:rFonts w:ascii="Arial" w:hAnsi="Arial" w:cs="Arial"/>
                <w:szCs w:val="18"/>
              </w:rPr>
            </w:pPr>
            <w:r w:rsidRPr="00523CD8">
              <w:rPr>
                <w:rFonts w:ascii="Arial" w:hAnsi="Arial" w:cs="Arial"/>
                <w:szCs w:val="18"/>
              </w:rPr>
              <w:t>Procura</w:t>
            </w:r>
            <w:r w:rsidR="00B97D82" w:rsidRPr="00523CD8">
              <w:rPr>
                <w:rFonts w:ascii="Arial" w:hAnsi="Arial" w:cs="Arial"/>
                <w:szCs w:val="18"/>
              </w:rPr>
              <w:t>/delega</w:t>
            </w:r>
            <w:r w:rsidRPr="00916F1D">
              <w:rPr>
                <w:rFonts w:ascii="Arial" w:hAnsi="Arial" w:cs="Arial"/>
                <w:szCs w:val="18"/>
              </w:rPr>
              <w:t xml:space="preserve"> </w:t>
            </w:r>
          </w:p>
        </w:tc>
        <w:tc>
          <w:tcPr>
            <w:tcW w:w="3087" w:type="dxa"/>
            <w:gridSpan w:val="2"/>
            <w:vAlign w:val="center"/>
          </w:tcPr>
          <w:p w:rsidR="00983846" w:rsidRPr="00916F1D" w:rsidRDefault="00983846" w:rsidP="00B90BB5">
            <w:pPr>
              <w:jc w:val="left"/>
              <w:rPr>
                <w:rFonts w:ascii="Arial" w:hAnsi="Arial" w:cs="Arial"/>
                <w:szCs w:val="18"/>
              </w:rPr>
            </w:pPr>
            <w:r w:rsidRPr="00916F1D">
              <w:rPr>
                <w:rFonts w:ascii="Arial" w:hAnsi="Arial" w:cs="Arial"/>
                <w:szCs w:val="18"/>
              </w:rPr>
              <w:t>Nel</w:t>
            </w:r>
            <w:r>
              <w:rPr>
                <w:rFonts w:ascii="Arial" w:hAnsi="Arial" w:cs="Arial"/>
                <w:szCs w:val="18"/>
              </w:rPr>
              <w:t xml:space="preserve"> caso di procura</w:t>
            </w:r>
            <w:r w:rsidR="00B97D82">
              <w:rPr>
                <w:rFonts w:ascii="Arial" w:hAnsi="Arial" w:cs="Arial"/>
                <w:szCs w:val="18"/>
              </w:rPr>
              <w:t>/delega</w:t>
            </w:r>
            <w:r>
              <w:rPr>
                <w:rFonts w:ascii="Arial" w:hAnsi="Arial" w:cs="Arial"/>
                <w:szCs w:val="18"/>
              </w:rPr>
              <w:t xml:space="preserve"> a presentare </w:t>
            </w:r>
            <w:r w:rsidR="00B97D82">
              <w:rPr>
                <w:rFonts w:ascii="Arial" w:hAnsi="Arial" w:cs="Arial"/>
                <w:szCs w:val="18"/>
              </w:rPr>
              <w:t xml:space="preserve">la </w:t>
            </w:r>
            <w:r w:rsidR="00B90BB5">
              <w:rPr>
                <w:rFonts w:ascii="Arial" w:hAnsi="Arial" w:cs="Arial"/>
                <w:szCs w:val="18"/>
              </w:rPr>
              <w:t>domanda</w:t>
            </w:r>
          </w:p>
        </w:tc>
      </w:tr>
      <w:tr w:rsidR="00983846" w:rsidRPr="00916F1D" w:rsidTr="0014601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983846" w:rsidRPr="00916F1D" w:rsidRDefault="00983846" w:rsidP="00983846">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983846" w:rsidRPr="00916F1D" w:rsidRDefault="00983846" w:rsidP="00983846">
            <w:pPr>
              <w:jc w:val="left"/>
              <w:rPr>
                <w:rFonts w:ascii="Arial" w:hAnsi="Arial" w:cs="Arial"/>
                <w:szCs w:val="18"/>
              </w:rPr>
            </w:pPr>
            <w:r w:rsidRPr="00916F1D">
              <w:rPr>
                <w:rFonts w:ascii="Arial" w:hAnsi="Arial" w:cs="Arial"/>
                <w:szCs w:val="18"/>
              </w:rPr>
              <w:t>Copia del documento di identità del/i titolare/i</w:t>
            </w:r>
          </w:p>
        </w:tc>
        <w:tc>
          <w:tcPr>
            <w:tcW w:w="3087" w:type="dxa"/>
            <w:gridSpan w:val="2"/>
            <w:vAlign w:val="center"/>
          </w:tcPr>
          <w:p w:rsidR="00983846" w:rsidRPr="00916F1D" w:rsidRDefault="006F0B69" w:rsidP="00983846">
            <w:pPr>
              <w:jc w:val="left"/>
              <w:rPr>
                <w:rFonts w:ascii="Arial" w:hAnsi="Arial" w:cs="Arial"/>
                <w:szCs w:val="18"/>
              </w:rPr>
            </w:pPr>
            <w:r>
              <w:rPr>
                <w:rFonts w:ascii="Arial" w:hAnsi="Arial" w:cs="Arial"/>
                <w:szCs w:val="18"/>
              </w:rPr>
              <w:t xml:space="preserve">Nel caso in cui la segnalazione non sia </w:t>
            </w:r>
            <w:r w:rsidR="00983846" w:rsidRPr="00916F1D">
              <w:rPr>
                <w:rFonts w:ascii="Arial" w:hAnsi="Arial" w:cs="Arial"/>
                <w:szCs w:val="18"/>
              </w:rPr>
              <w:t xml:space="preserve">sottoscritta in forma digitale e in assenza di procura </w:t>
            </w:r>
          </w:p>
        </w:tc>
      </w:tr>
      <w:tr w:rsidR="00983846" w:rsidRPr="00916F1D" w:rsidTr="0014601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983846" w:rsidRPr="009D6452" w:rsidRDefault="00983846" w:rsidP="00983846">
            <w:pPr>
              <w:jc w:val="center"/>
              <w:rPr>
                <w:rFonts w:ascii="Arial" w:hAnsi="Arial" w:cs="Arial"/>
                <w:sz w:val="28"/>
                <w:szCs w:val="28"/>
              </w:rPr>
            </w:pPr>
            <w:r w:rsidRPr="009D6452">
              <w:rPr>
                <w:rFonts w:ascii="Arial" w:hAnsi="Arial" w:cs="Arial"/>
                <w:b/>
                <w:sz w:val="28"/>
                <w:szCs w:val="28"/>
              </w:rPr>
              <w:sym w:font="Wingdings" w:char="F0FC"/>
            </w:r>
          </w:p>
        </w:tc>
        <w:tc>
          <w:tcPr>
            <w:tcW w:w="4891" w:type="dxa"/>
            <w:vAlign w:val="center"/>
          </w:tcPr>
          <w:p w:rsidR="00983846" w:rsidRPr="009D6452" w:rsidRDefault="003E7D7B" w:rsidP="003E7D7B">
            <w:pPr>
              <w:jc w:val="left"/>
              <w:rPr>
                <w:rFonts w:ascii="Arial" w:hAnsi="Arial" w:cs="Arial"/>
                <w:szCs w:val="18"/>
              </w:rPr>
            </w:pPr>
            <w:r w:rsidRPr="00523CD8">
              <w:rPr>
                <w:rFonts w:ascii="Arial" w:hAnsi="Arial" w:cs="Arial"/>
                <w:szCs w:val="18"/>
              </w:rPr>
              <w:t>Planimetria quotata</w:t>
            </w:r>
            <w:r>
              <w:rPr>
                <w:rFonts w:ascii="Arial" w:hAnsi="Arial" w:cs="Arial"/>
                <w:szCs w:val="18"/>
              </w:rPr>
              <w:t xml:space="preserve"> dei locali </w:t>
            </w:r>
          </w:p>
        </w:tc>
        <w:tc>
          <w:tcPr>
            <w:tcW w:w="3087" w:type="dxa"/>
            <w:gridSpan w:val="2"/>
            <w:vAlign w:val="center"/>
          </w:tcPr>
          <w:p w:rsidR="00983846" w:rsidRPr="00916F1D" w:rsidRDefault="00983846" w:rsidP="00983846">
            <w:pPr>
              <w:jc w:val="left"/>
              <w:rPr>
                <w:rFonts w:ascii="Arial" w:hAnsi="Arial" w:cs="Arial"/>
                <w:szCs w:val="18"/>
              </w:rPr>
            </w:pPr>
            <w:r w:rsidRPr="009D6452">
              <w:rPr>
                <w:rFonts w:ascii="Arial" w:hAnsi="Arial" w:cs="Arial"/>
                <w:szCs w:val="18"/>
              </w:rPr>
              <w:t>Sempre obbligatoria</w:t>
            </w:r>
          </w:p>
        </w:tc>
      </w:tr>
      <w:tr w:rsidR="00983846" w:rsidRPr="00320224" w:rsidTr="0014601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983846" w:rsidRPr="005E14F0" w:rsidRDefault="00983846" w:rsidP="00983846">
            <w:pPr>
              <w:jc w:val="center"/>
              <w:rPr>
                <w:rFonts w:ascii="Arial" w:hAnsi="Arial" w:cs="Arial"/>
                <w:sz w:val="28"/>
                <w:szCs w:val="28"/>
              </w:rPr>
            </w:pPr>
            <w:r w:rsidRPr="005E14F0">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983846" w:rsidRPr="00320224" w:rsidRDefault="00983846" w:rsidP="00983846">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w:t>
            </w:r>
            <w:r w:rsidR="00276612">
              <w:rPr>
                <w:rFonts w:ascii="Arial" w:hAnsi="Arial" w:cs="Arial"/>
                <w:szCs w:val="18"/>
              </w:rPr>
              <w:t xml:space="preserve">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983846" w:rsidRPr="008873DA" w:rsidRDefault="00983846" w:rsidP="00983846">
            <w:pPr>
              <w:jc w:val="left"/>
              <w:rPr>
                <w:rFonts w:ascii="Arial" w:hAnsi="Arial" w:cs="Arial"/>
                <w:szCs w:val="18"/>
              </w:rPr>
            </w:pPr>
            <w:r w:rsidRPr="008873DA">
              <w:rPr>
                <w:rFonts w:ascii="Arial" w:hAnsi="Arial" w:cs="Arial"/>
                <w:szCs w:val="18"/>
              </w:rPr>
              <w:t>Sempre, in presenza di soggetti (es. soci) diversi dal dichiarante</w:t>
            </w:r>
          </w:p>
          <w:p w:rsidR="00983846" w:rsidRPr="008873DA" w:rsidRDefault="00983846" w:rsidP="00983846">
            <w:pPr>
              <w:jc w:val="left"/>
              <w:rPr>
                <w:rFonts w:ascii="Arial" w:hAnsi="Arial" w:cs="Arial"/>
                <w:szCs w:val="18"/>
              </w:rPr>
            </w:pPr>
          </w:p>
        </w:tc>
      </w:tr>
      <w:tr w:rsidR="00983846" w:rsidRPr="00320224" w:rsidTr="0014601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983846" w:rsidRPr="005E14F0" w:rsidRDefault="00983846" w:rsidP="00983846">
            <w:pPr>
              <w:jc w:val="center"/>
              <w:rPr>
                <w:rFonts w:ascii="Arial" w:hAnsi="Arial" w:cs="Arial"/>
                <w:sz w:val="28"/>
                <w:szCs w:val="28"/>
              </w:rPr>
            </w:pPr>
            <w:r w:rsidRPr="005E14F0">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983846" w:rsidRPr="008F17A6" w:rsidRDefault="00983846" w:rsidP="00983846">
            <w:pPr>
              <w:jc w:val="left"/>
              <w:rPr>
                <w:rFonts w:ascii="Arial" w:hAnsi="Arial" w:cs="Arial"/>
                <w:szCs w:val="18"/>
              </w:rPr>
            </w:pPr>
            <w:r>
              <w:rPr>
                <w:rFonts w:ascii="Arial" w:hAnsi="Arial" w:cs="Arial"/>
                <w:szCs w:val="18"/>
              </w:rPr>
              <w:t>Dichiarazioni sul possesso dei requisiti da parte del preposto (Allegato B)</w:t>
            </w:r>
            <w:r w:rsidR="00276612">
              <w:rPr>
                <w:rFonts w:ascii="Arial" w:hAnsi="Arial" w:cs="Arial"/>
                <w:szCs w:val="18"/>
              </w:rPr>
              <w:t xml:space="preserve">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983846" w:rsidRPr="008873DA" w:rsidRDefault="00EC0222" w:rsidP="001A11A1">
            <w:pPr>
              <w:jc w:val="left"/>
              <w:rPr>
                <w:rFonts w:ascii="Arial" w:hAnsi="Arial" w:cs="Arial"/>
                <w:szCs w:val="18"/>
              </w:rPr>
            </w:pPr>
            <w:r w:rsidRPr="008873DA">
              <w:rPr>
                <w:rFonts w:ascii="Arial" w:hAnsi="Arial" w:cs="Arial"/>
                <w:szCs w:val="18"/>
              </w:rPr>
              <w:t xml:space="preserve">Sempre, in presenza di un preposto, quando l’attività di somministrazione </w:t>
            </w:r>
            <w:r w:rsidR="001A11A1">
              <w:rPr>
                <w:rFonts w:ascii="Arial" w:hAnsi="Arial" w:cs="Arial"/>
                <w:szCs w:val="18"/>
              </w:rPr>
              <w:t xml:space="preserve">è a carattere permanente </w:t>
            </w:r>
            <w:r w:rsidR="004C1980">
              <w:rPr>
                <w:rFonts w:ascii="Arial" w:hAnsi="Arial" w:cs="Arial"/>
                <w:szCs w:val="18"/>
              </w:rPr>
              <w:t>e/</w:t>
            </w:r>
            <w:r w:rsidR="001A11A1">
              <w:rPr>
                <w:rFonts w:ascii="Arial" w:hAnsi="Arial" w:cs="Arial"/>
                <w:szCs w:val="18"/>
              </w:rPr>
              <w:t xml:space="preserve">o stagionale </w:t>
            </w:r>
          </w:p>
        </w:tc>
      </w:tr>
      <w:tr w:rsidR="00983846" w:rsidRPr="00916F1D" w:rsidTr="0014601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983846" w:rsidRPr="00916F1D" w:rsidRDefault="00983846" w:rsidP="00983846">
            <w:pPr>
              <w:jc w:val="center"/>
              <w:rPr>
                <w:rFonts w:ascii="Arial" w:hAnsi="Arial" w:cs="Arial"/>
                <w:sz w:val="28"/>
                <w:szCs w:val="28"/>
              </w:rPr>
            </w:pPr>
            <w:r w:rsidRPr="00916F1D">
              <w:rPr>
                <w:rFonts w:ascii="Arial" w:hAnsi="Arial" w:cs="Arial"/>
                <w:b/>
                <w:sz w:val="28"/>
                <w:szCs w:val="28"/>
              </w:rPr>
              <w:sym w:font="Wingdings" w:char="F0FC"/>
            </w:r>
          </w:p>
        </w:tc>
        <w:tc>
          <w:tcPr>
            <w:tcW w:w="4891" w:type="dxa"/>
            <w:vAlign w:val="center"/>
          </w:tcPr>
          <w:p w:rsidR="00983846" w:rsidRPr="00916F1D" w:rsidRDefault="00983846" w:rsidP="006F622D">
            <w:pPr>
              <w:jc w:val="left"/>
              <w:rPr>
                <w:rFonts w:ascii="Arial" w:hAnsi="Arial" w:cs="Arial"/>
                <w:szCs w:val="18"/>
              </w:rPr>
            </w:pPr>
            <w:r w:rsidRPr="00523CD8">
              <w:rPr>
                <w:rFonts w:ascii="Arial" w:hAnsi="Arial" w:cs="Arial"/>
                <w:szCs w:val="18"/>
              </w:rPr>
              <w:t>Notifica sanitaria</w:t>
            </w:r>
            <w:r w:rsidR="008873DA">
              <w:rPr>
                <w:rFonts w:ascii="Arial" w:hAnsi="Arial" w:cs="Arial"/>
                <w:szCs w:val="18"/>
              </w:rPr>
              <w:t xml:space="preserve"> </w:t>
            </w:r>
            <w:r w:rsidR="006F0B69">
              <w:rPr>
                <w:rFonts w:ascii="Arial" w:hAnsi="Arial" w:cs="Arial"/>
                <w:szCs w:val="18"/>
              </w:rPr>
              <w:t xml:space="preserve">(art. 6, </w:t>
            </w:r>
            <w:r w:rsidR="008873DA">
              <w:rPr>
                <w:rFonts w:ascii="Arial" w:hAnsi="Arial" w:cs="Arial"/>
                <w:szCs w:val="18"/>
              </w:rPr>
              <w:t>Reg.CE n. 852/2004)</w:t>
            </w:r>
          </w:p>
        </w:tc>
        <w:tc>
          <w:tcPr>
            <w:tcW w:w="3087" w:type="dxa"/>
            <w:gridSpan w:val="2"/>
            <w:vAlign w:val="center"/>
          </w:tcPr>
          <w:p w:rsidR="00983846" w:rsidRPr="001C3D94" w:rsidRDefault="00983846" w:rsidP="00983846">
            <w:pPr>
              <w:jc w:val="left"/>
              <w:rPr>
                <w:rFonts w:ascii="Arial" w:hAnsi="Arial" w:cs="Arial"/>
                <w:b/>
                <w:szCs w:val="18"/>
              </w:rPr>
            </w:pPr>
            <w:r w:rsidRPr="00916F1D">
              <w:rPr>
                <w:rFonts w:ascii="Arial" w:hAnsi="Arial" w:cs="Arial"/>
                <w:szCs w:val="18"/>
              </w:rPr>
              <w:t>Sempre obbligatoria</w:t>
            </w:r>
          </w:p>
        </w:tc>
      </w:tr>
    </w:tbl>
    <w:p w:rsidR="00916F1D" w:rsidRPr="00916F1D" w:rsidRDefault="00916F1D" w:rsidP="00916F1D">
      <w:pPr>
        <w:rPr>
          <w:rFonts w:ascii="Arial" w:hAnsi="Arial" w:cs="Arial"/>
        </w:rPr>
      </w:pPr>
    </w:p>
    <w:p w:rsidR="00436BFB" w:rsidRDefault="00436BFB" w:rsidP="00933FE1">
      <w:pPr>
        <w:rPr>
          <w:rFonts w:ascii="Arial" w:hAnsi="Arial" w:cs="Arial"/>
        </w:rPr>
      </w:pPr>
    </w:p>
    <w:p w:rsidR="00276612" w:rsidRDefault="00276612" w:rsidP="00933FE1">
      <w:pPr>
        <w:rPr>
          <w:rFonts w:ascii="Arial" w:hAnsi="Arial" w:cs="Arial"/>
        </w:rPr>
      </w:pPr>
    </w:p>
    <w:p w:rsidR="00436BFB" w:rsidRPr="00933FE1" w:rsidRDefault="00436BFB" w:rsidP="00933FE1">
      <w:pPr>
        <w:rPr>
          <w:rFonts w:ascii="Arial" w:hAnsi="Arial" w:cs="Arial"/>
        </w:rPr>
      </w:pPr>
    </w:p>
    <w:p w:rsidR="00933FE1" w:rsidRPr="00933FE1" w:rsidRDefault="00933FE1" w:rsidP="00933FE1">
      <w:pPr>
        <w:spacing w:line="360" w:lineRule="auto"/>
        <w:ind w:left="284"/>
        <w:jc w:val="left"/>
        <w:rPr>
          <w:rFonts w:ascii="Arial" w:hAnsi="Arial" w:cs="Arial"/>
          <w:b/>
          <w:sz w:val="20"/>
          <w:szCs w:val="20"/>
        </w:rPr>
      </w:pPr>
      <w:r w:rsidRPr="00933FE1">
        <w:rPr>
          <w:rFonts w:ascii="Arial" w:hAnsi="Arial" w:cs="Arial"/>
          <w:b/>
          <w:sz w:val="20"/>
          <w:szCs w:val="20"/>
        </w:rPr>
        <w:sym w:font="Wingdings" w:char="F0A8"/>
      </w:r>
      <w:r w:rsidR="00003041">
        <w:rPr>
          <w:rFonts w:ascii="Arial" w:hAnsi="Arial" w:cs="Arial"/>
          <w:b/>
          <w:sz w:val="20"/>
          <w:szCs w:val="20"/>
        </w:rPr>
        <w:t xml:space="preserve"> </w:t>
      </w:r>
      <w:r w:rsidR="00B97D82">
        <w:rPr>
          <w:rFonts w:ascii="Arial" w:hAnsi="Arial" w:cs="Arial"/>
          <w:b/>
          <w:sz w:val="20"/>
          <w:szCs w:val="20"/>
        </w:rPr>
        <w:t xml:space="preserve">DOMANDE </w:t>
      </w:r>
      <w:r w:rsidR="00003041">
        <w:rPr>
          <w:rFonts w:ascii="Arial" w:hAnsi="Arial" w:cs="Arial"/>
          <w:b/>
          <w:sz w:val="20"/>
          <w:szCs w:val="20"/>
        </w:rPr>
        <w:t xml:space="preserve">DI AUTORIZZAZIONE + SCIA UNICA </w:t>
      </w:r>
    </w:p>
    <w:p w:rsidR="00933FE1" w:rsidRPr="00933FE1" w:rsidRDefault="00933FE1" w:rsidP="00933FE1">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933FE1" w:rsidRPr="00933FE1" w:rsidTr="00146010">
        <w:trPr>
          <w:gridAfter w:val="1"/>
          <w:wAfter w:w="39" w:type="dxa"/>
          <w:trHeight w:val="381"/>
          <w:jc w:val="center"/>
        </w:trPr>
        <w:tc>
          <w:tcPr>
            <w:tcW w:w="9726" w:type="dxa"/>
            <w:gridSpan w:val="3"/>
            <w:shd w:val="clear" w:color="auto" w:fill="E6E6E6"/>
            <w:vAlign w:val="center"/>
          </w:tcPr>
          <w:p w:rsidR="00933FE1" w:rsidRPr="00933FE1" w:rsidRDefault="00933FE1" w:rsidP="00933FE1">
            <w:pPr>
              <w:rPr>
                <w:rFonts w:ascii="Arial" w:hAnsi="Arial" w:cs="Arial"/>
                <w:b/>
                <w:i/>
                <w:szCs w:val="18"/>
              </w:rPr>
            </w:pPr>
            <w:r w:rsidRPr="00933FE1">
              <w:rPr>
                <w:rFonts w:ascii="Arial" w:hAnsi="Arial" w:cs="Arial"/>
                <w:szCs w:val="18"/>
              </w:rPr>
              <w:br w:type="page"/>
            </w:r>
            <w:r w:rsidR="00AE2638" w:rsidRPr="003A1376">
              <w:rPr>
                <w:rFonts w:ascii="Arial" w:hAnsi="Arial" w:cs="Arial"/>
                <w:b/>
                <w:i/>
                <w:szCs w:val="18"/>
              </w:rPr>
              <w:t>ALTRE SEGNALAZIONI O COMUNICAZIONI PRESENTATE IN ALLEGATO ALL</w:t>
            </w:r>
            <w:r w:rsidR="00B90BB5">
              <w:rPr>
                <w:rFonts w:ascii="Arial" w:hAnsi="Arial" w:cs="Arial"/>
                <w:b/>
                <w:i/>
                <w:szCs w:val="18"/>
              </w:rPr>
              <w:t>A DOMAND</w:t>
            </w:r>
            <w:r w:rsidR="00AE2638">
              <w:rPr>
                <w:rFonts w:ascii="Arial" w:hAnsi="Arial" w:cs="Arial"/>
                <w:b/>
                <w:i/>
                <w:szCs w:val="18"/>
              </w:rPr>
              <w:t>A DI AUTORIZZAZIONE</w:t>
            </w:r>
          </w:p>
        </w:tc>
      </w:tr>
      <w:tr w:rsidR="00933FE1" w:rsidRPr="00933FE1" w:rsidTr="0014601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933FE1" w:rsidRPr="00933FE1" w:rsidRDefault="00933FE1" w:rsidP="00A20218">
            <w:pPr>
              <w:jc w:val="center"/>
              <w:rPr>
                <w:rFonts w:ascii="Arial" w:hAnsi="Arial" w:cs="Arial"/>
                <w:sz w:val="28"/>
                <w:szCs w:val="28"/>
              </w:rPr>
            </w:pPr>
            <w:r w:rsidRPr="00933FE1">
              <w:rPr>
                <w:rFonts w:ascii="Arial" w:hAnsi="Arial" w:cs="Arial"/>
                <w:szCs w:val="18"/>
              </w:rPr>
              <w:t>Allegat</w:t>
            </w:r>
            <w:r w:rsidR="00B253E2">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933FE1" w:rsidRPr="00933FE1" w:rsidRDefault="00933FE1" w:rsidP="00A20218">
            <w:pPr>
              <w:jc w:val="center"/>
              <w:rPr>
                <w:rFonts w:ascii="Arial" w:hAnsi="Arial" w:cs="Arial"/>
                <w:szCs w:val="18"/>
              </w:rPr>
            </w:pPr>
            <w:r w:rsidRPr="00933FE1">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933FE1" w:rsidRPr="00933FE1" w:rsidRDefault="00933FE1" w:rsidP="00A20218">
            <w:pPr>
              <w:jc w:val="center"/>
              <w:rPr>
                <w:rFonts w:ascii="Arial" w:hAnsi="Arial" w:cs="Arial"/>
                <w:szCs w:val="18"/>
              </w:rPr>
            </w:pPr>
            <w:r w:rsidRPr="00933FE1">
              <w:rPr>
                <w:rFonts w:ascii="Arial" w:hAnsi="Arial" w:cs="Arial"/>
                <w:szCs w:val="18"/>
              </w:rPr>
              <w:t>Casi in cui è previsto</w:t>
            </w:r>
          </w:p>
        </w:tc>
      </w:tr>
      <w:tr w:rsidR="00933FE1" w:rsidRPr="00933FE1" w:rsidTr="0014601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933FE1" w:rsidRPr="00933FE1" w:rsidRDefault="004743A6" w:rsidP="00933FE1">
            <w:pPr>
              <w:jc w:val="center"/>
              <w:rPr>
                <w:rFonts w:ascii="Arial" w:hAnsi="Arial" w:cs="Arial"/>
                <w:b/>
                <w:sz w:val="28"/>
                <w:szCs w:val="28"/>
              </w:rPr>
            </w:pPr>
            <w:r w:rsidRPr="00916F1D">
              <w:rPr>
                <w:rFonts w:ascii="Arial" w:hAnsi="Arial" w:cs="Arial"/>
                <w:sz w:val="28"/>
                <w:szCs w:val="28"/>
              </w:rPr>
              <w:lastRenderedPageBreak/>
              <w:sym w:font="Wingdings" w:char="F0A8"/>
            </w:r>
          </w:p>
        </w:tc>
        <w:tc>
          <w:tcPr>
            <w:tcW w:w="4891" w:type="dxa"/>
            <w:vAlign w:val="center"/>
          </w:tcPr>
          <w:p w:rsidR="00933FE1" w:rsidRPr="00933FE1" w:rsidRDefault="004743A6" w:rsidP="00492C06">
            <w:pPr>
              <w:jc w:val="left"/>
              <w:rPr>
                <w:rFonts w:ascii="Arial" w:hAnsi="Arial" w:cs="Arial"/>
                <w:szCs w:val="18"/>
              </w:rPr>
            </w:pPr>
            <w:r w:rsidRPr="00916F1D">
              <w:rPr>
                <w:rFonts w:ascii="Arial" w:hAnsi="Arial" w:cs="Arial"/>
                <w:szCs w:val="18"/>
              </w:rPr>
              <w:t>Comunicaz</w:t>
            </w:r>
            <w:r w:rsidR="00492C06">
              <w:rPr>
                <w:rFonts w:ascii="Arial" w:hAnsi="Arial" w:cs="Arial"/>
                <w:szCs w:val="18"/>
              </w:rPr>
              <w:t>ione, che vale quale denuncia per la vendita di alcolici</w:t>
            </w:r>
            <w:r w:rsidR="00F16B2E">
              <w:rPr>
                <w:rFonts w:ascii="Arial" w:hAnsi="Arial" w:cs="Arial"/>
                <w:szCs w:val="18"/>
              </w:rPr>
              <w:t xml:space="preserve"> (</w:t>
            </w:r>
            <w:proofErr w:type="gramStart"/>
            <w:r w:rsidR="00F16B2E" w:rsidRPr="00916F1D">
              <w:rPr>
                <w:rFonts w:ascii="Arial" w:hAnsi="Arial" w:cs="Arial"/>
                <w:szCs w:val="18"/>
              </w:rPr>
              <w:t>D.Lgs</w:t>
            </w:r>
            <w:proofErr w:type="gramEnd"/>
            <w:r w:rsidR="00F16B2E" w:rsidRPr="00916F1D">
              <w:rPr>
                <w:rFonts w:ascii="Arial" w:hAnsi="Arial" w:cs="Arial"/>
                <w:szCs w:val="18"/>
              </w:rPr>
              <w:t>. n. 504/1995</w:t>
            </w:r>
            <w:r w:rsidR="00F16B2E">
              <w:rPr>
                <w:rFonts w:ascii="Arial" w:hAnsi="Arial" w:cs="Arial"/>
                <w:szCs w:val="18"/>
              </w:rPr>
              <w:t>)</w:t>
            </w:r>
          </w:p>
        </w:tc>
        <w:tc>
          <w:tcPr>
            <w:tcW w:w="3087" w:type="dxa"/>
            <w:gridSpan w:val="2"/>
            <w:vAlign w:val="center"/>
          </w:tcPr>
          <w:p w:rsidR="00933FE1" w:rsidRPr="008873DA" w:rsidRDefault="004743A6" w:rsidP="00933FE1">
            <w:pPr>
              <w:jc w:val="left"/>
              <w:rPr>
                <w:rFonts w:ascii="Arial" w:hAnsi="Arial" w:cs="Arial"/>
                <w:szCs w:val="18"/>
              </w:rPr>
            </w:pPr>
            <w:r w:rsidRPr="008873DA">
              <w:rPr>
                <w:rFonts w:ascii="Arial" w:hAnsi="Arial" w:cs="Arial"/>
                <w:szCs w:val="18"/>
              </w:rPr>
              <w:t>In caso di vendita di alcolici</w:t>
            </w:r>
          </w:p>
        </w:tc>
      </w:tr>
      <w:tr w:rsidR="007700B0" w:rsidRPr="00933FE1" w:rsidTr="0014601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7700B0" w:rsidRPr="007700B0" w:rsidRDefault="004743A6" w:rsidP="007700B0">
            <w:pPr>
              <w:jc w:val="center"/>
              <w:rPr>
                <w:rFonts w:ascii="Arial" w:hAnsi="Arial" w:cs="Arial"/>
                <w:sz w:val="28"/>
                <w:szCs w:val="28"/>
                <w:highlight w:val="yellow"/>
              </w:rPr>
            </w:pPr>
            <w:r w:rsidRPr="00916F1D">
              <w:rPr>
                <w:rFonts w:ascii="Arial" w:hAnsi="Arial" w:cs="Arial"/>
                <w:sz w:val="28"/>
                <w:szCs w:val="28"/>
              </w:rPr>
              <w:sym w:font="Wingdings" w:char="F0A8"/>
            </w:r>
          </w:p>
        </w:tc>
        <w:tc>
          <w:tcPr>
            <w:tcW w:w="4891" w:type="dxa"/>
            <w:vAlign w:val="center"/>
          </w:tcPr>
          <w:p w:rsidR="007700B0" w:rsidRDefault="004743A6" w:rsidP="007700B0">
            <w:pPr>
              <w:jc w:val="left"/>
              <w:rPr>
                <w:rFonts w:ascii="Arial" w:hAnsi="Arial" w:cs="Arial"/>
                <w:szCs w:val="18"/>
              </w:rPr>
            </w:pPr>
            <w:r w:rsidRPr="00523CD8">
              <w:rPr>
                <w:rFonts w:ascii="Arial" w:hAnsi="Arial" w:cs="Arial"/>
                <w:szCs w:val="18"/>
              </w:rPr>
              <w:t>Comunicazione di impatto acustico</w:t>
            </w:r>
          </w:p>
        </w:tc>
        <w:tc>
          <w:tcPr>
            <w:tcW w:w="3087" w:type="dxa"/>
            <w:gridSpan w:val="2"/>
            <w:vAlign w:val="center"/>
          </w:tcPr>
          <w:p w:rsidR="007700B0" w:rsidRPr="008873DA" w:rsidRDefault="002A6FC2" w:rsidP="007700B0">
            <w:pPr>
              <w:jc w:val="left"/>
              <w:rPr>
                <w:rFonts w:ascii="Arial" w:hAnsi="Arial" w:cs="Arial"/>
                <w:szCs w:val="18"/>
              </w:rPr>
            </w:pPr>
            <w:r w:rsidRPr="008873DA">
              <w:rPr>
                <w:rFonts w:ascii="Arial" w:hAnsi="Arial" w:cs="Arial"/>
                <w:szCs w:val="18"/>
              </w:rPr>
              <w:t>In caso di utilizzo di impianti di diffusione sonora o di manifestazioni ed eventi con diffusione di musica o utilizzo di strumenti musicali, se non si superano le soglie della zonizzazione comunale</w:t>
            </w:r>
          </w:p>
        </w:tc>
      </w:tr>
      <w:tr w:rsidR="00E57F75" w:rsidRPr="00320224" w:rsidTr="0014601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000000"/>
              <w:right w:val="single" w:sz="4" w:space="0" w:color="D9D9D9"/>
            </w:tcBorders>
            <w:vAlign w:val="center"/>
          </w:tcPr>
          <w:p w:rsidR="00E57F75" w:rsidRPr="00F75457" w:rsidRDefault="00E57F75" w:rsidP="00497746">
            <w:pPr>
              <w:jc w:val="center"/>
              <w:rPr>
                <w:rFonts w:ascii="Arial" w:hAnsi="Arial" w:cs="Arial"/>
                <w:sz w:val="28"/>
                <w:szCs w:val="28"/>
              </w:rPr>
            </w:pPr>
            <w:r w:rsidRPr="003212CC">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000000"/>
              <w:right w:val="single" w:sz="4" w:space="0" w:color="D9D9D9"/>
            </w:tcBorders>
            <w:vAlign w:val="center"/>
          </w:tcPr>
          <w:p w:rsidR="00E57F75" w:rsidRDefault="00E57F75" w:rsidP="00497746">
            <w:pPr>
              <w:jc w:val="left"/>
              <w:rPr>
                <w:rFonts w:ascii="Arial" w:hAnsi="Arial" w:cs="Arial"/>
                <w:szCs w:val="18"/>
              </w:rPr>
            </w:pPr>
            <w:r>
              <w:rPr>
                <w:rFonts w:ascii="Arial" w:hAnsi="Arial" w:cs="Arial"/>
                <w:szCs w:val="18"/>
              </w:rPr>
              <w:t xml:space="preserve">SCIA </w:t>
            </w:r>
            <w:r w:rsidRPr="003212CC">
              <w:rPr>
                <w:rFonts w:ascii="Arial" w:hAnsi="Arial" w:cs="Arial"/>
                <w:szCs w:val="18"/>
              </w:rPr>
              <w:t>per insegna di esercizio</w:t>
            </w:r>
          </w:p>
        </w:tc>
        <w:tc>
          <w:tcPr>
            <w:tcW w:w="3087" w:type="dxa"/>
            <w:gridSpan w:val="2"/>
            <w:tcBorders>
              <w:top w:val="single" w:sz="4" w:space="0" w:color="D9D9D9"/>
              <w:left w:val="single" w:sz="4" w:space="0" w:color="D9D9D9"/>
              <w:bottom w:val="single" w:sz="4" w:space="0" w:color="000000"/>
              <w:right w:val="single" w:sz="4" w:space="0" w:color="000000"/>
            </w:tcBorders>
            <w:vAlign w:val="center"/>
          </w:tcPr>
          <w:p w:rsidR="00E57F75" w:rsidRPr="008873DA" w:rsidRDefault="00E57F75" w:rsidP="00497746">
            <w:pPr>
              <w:jc w:val="left"/>
              <w:rPr>
                <w:rFonts w:ascii="Arial" w:hAnsi="Arial" w:cs="Arial"/>
                <w:szCs w:val="18"/>
              </w:rPr>
            </w:pPr>
            <w:r w:rsidRPr="008873DA">
              <w:rPr>
                <w:rFonts w:ascii="Arial" w:hAnsi="Arial" w:cs="Arial"/>
                <w:szCs w:val="18"/>
              </w:rPr>
              <w:t>In caso di attività che preveda insegna esterna (dove è prevista la SCIA)</w:t>
            </w:r>
          </w:p>
        </w:tc>
      </w:tr>
    </w:tbl>
    <w:p w:rsidR="004743A6" w:rsidRPr="003A1376" w:rsidRDefault="004743A6" w:rsidP="004743A6">
      <w:pPr>
        <w:rPr>
          <w:rFonts w:ascii="Arial" w:hAnsi="Arial" w:cs="Arial"/>
        </w:rPr>
      </w:pPr>
    </w:p>
    <w:p w:rsidR="004743A6" w:rsidRDefault="004743A6" w:rsidP="004743A6">
      <w:pPr>
        <w:rPr>
          <w:rFonts w:ascii="Arial" w:hAnsi="Arial" w:cs="Arial"/>
        </w:rPr>
      </w:pPr>
    </w:p>
    <w:p w:rsidR="004743A6" w:rsidRPr="003A1376" w:rsidRDefault="004743A6" w:rsidP="004743A6">
      <w:pPr>
        <w:rPr>
          <w:rFonts w:ascii="Arial" w:hAnsi="Arial" w:cs="Arial"/>
        </w:rPr>
      </w:pPr>
    </w:p>
    <w:p w:rsidR="004743A6" w:rsidRPr="003A1376" w:rsidRDefault="004743A6" w:rsidP="004743A6">
      <w:pPr>
        <w:rPr>
          <w:rFonts w:ascii="Arial" w:hAnsi="Arial" w:cs="Arial"/>
        </w:rPr>
      </w:pPr>
    </w:p>
    <w:p w:rsidR="004743A6" w:rsidRPr="00B537DF" w:rsidRDefault="004743A6" w:rsidP="004743A6">
      <w:pPr>
        <w:spacing w:line="360" w:lineRule="auto"/>
        <w:ind w:left="284"/>
        <w:jc w:val="left"/>
        <w:rPr>
          <w:rFonts w:ascii="Arial" w:hAnsi="Arial" w:cs="Arial"/>
          <w:b/>
          <w:sz w:val="20"/>
          <w:szCs w:val="20"/>
        </w:rPr>
      </w:pPr>
      <w:r w:rsidRPr="00B537DF">
        <w:rPr>
          <w:rFonts w:ascii="Arial" w:hAnsi="Arial" w:cs="Arial"/>
          <w:b/>
          <w:sz w:val="20"/>
          <w:szCs w:val="20"/>
        </w:rPr>
        <w:sym w:font="Wingdings" w:char="F0A8"/>
      </w:r>
      <w:r w:rsidRPr="00B537DF">
        <w:rPr>
          <w:rFonts w:ascii="Arial" w:hAnsi="Arial" w:cs="Arial"/>
          <w:b/>
          <w:sz w:val="20"/>
          <w:szCs w:val="20"/>
        </w:rPr>
        <w:t xml:space="preserve"> </w:t>
      </w:r>
      <w:r w:rsidR="0075479F" w:rsidRPr="00B537DF">
        <w:rPr>
          <w:rFonts w:ascii="Arial" w:hAnsi="Arial" w:cs="Arial"/>
          <w:b/>
          <w:sz w:val="20"/>
          <w:szCs w:val="20"/>
        </w:rPr>
        <w:t xml:space="preserve"> </w:t>
      </w:r>
      <w:r w:rsidR="00DC0629" w:rsidRPr="00B537DF">
        <w:rPr>
          <w:rFonts w:ascii="Arial" w:hAnsi="Arial" w:cs="Arial"/>
          <w:b/>
          <w:sz w:val="20"/>
          <w:szCs w:val="20"/>
        </w:rPr>
        <w:t>DOMANDA</w:t>
      </w:r>
      <w:r w:rsidR="00DA1836" w:rsidRPr="00B537DF">
        <w:rPr>
          <w:rFonts w:ascii="Arial" w:hAnsi="Arial" w:cs="Arial"/>
          <w:b/>
          <w:sz w:val="20"/>
          <w:szCs w:val="20"/>
        </w:rPr>
        <w:t xml:space="preserve"> PER</w:t>
      </w:r>
      <w:r w:rsidRPr="00B537DF">
        <w:rPr>
          <w:rFonts w:ascii="Arial" w:hAnsi="Arial" w:cs="Arial"/>
          <w:b/>
          <w:sz w:val="20"/>
          <w:szCs w:val="20"/>
        </w:rPr>
        <w:t xml:space="preserve"> </w:t>
      </w:r>
      <w:r w:rsidR="004442D9" w:rsidRPr="00B537DF">
        <w:rPr>
          <w:rFonts w:ascii="Arial" w:hAnsi="Arial" w:cs="Arial"/>
          <w:b/>
          <w:sz w:val="20"/>
          <w:szCs w:val="20"/>
        </w:rPr>
        <w:t>ALTRE AUTORIZZAZION</w:t>
      </w:r>
      <w:r w:rsidR="00276612" w:rsidRPr="00B537DF">
        <w:rPr>
          <w:rFonts w:ascii="Arial" w:hAnsi="Arial" w:cs="Arial"/>
          <w:b/>
          <w:sz w:val="20"/>
          <w:szCs w:val="20"/>
        </w:rPr>
        <w:t>I</w:t>
      </w:r>
    </w:p>
    <w:p w:rsidR="004743A6" w:rsidRPr="00B537DF" w:rsidRDefault="004743A6" w:rsidP="004743A6">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4743A6" w:rsidRPr="003A1376" w:rsidTr="00146010">
        <w:trPr>
          <w:gridAfter w:val="1"/>
          <w:wAfter w:w="39" w:type="dxa"/>
          <w:trHeight w:val="381"/>
          <w:jc w:val="center"/>
        </w:trPr>
        <w:tc>
          <w:tcPr>
            <w:tcW w:w="9726" w:type="dxa"/>
            <w:gridSpan w:val="3"/>
            <w:shd w:val="clear" w:color="auto" w:fill="E6E6E6"/>
            <w:vAlign w:val="center"/>
          </w:tcPr>
          <w:p w:rsidR="004743A6" w:rsidRPr="003A1376" w:rsidRDefault="004743A6" w:rsidP="0062766D">
            <w:pPr>
              <w:rPr>
                <w:rFonts w:ascii="Arial" w:hAnsi="Arial" w:cs="Arial"/>
                <w:b/>
                <w:i/>
                <w:szCs w:val="18"/>
              </w:rPr>
            </w:pPr>
            <w:r w:rsidRPr="00B537DF">
              <w:rPr>
                <w:rFonts w:ascii="Arial" w:hAnsi="Arial" w:cs="Arial"/>
                <w:szCs w:val="18"/>
              </w:rPr>
              <w:br w:type="page"/>
            </w:r>
            <w:r w:rsidR="0075479F" w:rsidRPr="00B537DF">
              <w:rPr>
                <w:rFonts w:ascii="Arial" w:hAnsi="Arial" w:cs="Arial"/>
                <w:b/>
                <w:i/>
                <w:szCs w:val="18"/>
              </w:rPr>
              <w:t>RICHIESTA</w:t>
            </w:r>
            <w:r w:rsidR="00276612" w:rsidRPr="00B537DF">
              <w:rPr>
                <w:rFonts w:ascii="Arial" w:hAnsi="Arial" w:cs="Arial"/>
                <w:b/>
                <w:i/>
                <w:szCs w:val="18"/>
              </w:rPr>
              <w:t xml:space="preserve"> DI</w:t>
            </w:r>
            <w:r w:rsidR="00713EA6" w:rsidRPr="00B537DF">
              <w:rPr>
                <w:rFonts w:ascii="Arial" w:hAnsi="Arial" w:cs="Arial"/>
                <w:b/>
                <w:i/>
                <w:szCs w:val="18"/>
              </w:rPr>
              <w:t xml:space="preserve"> ALTRE</w:t>
            </w:r>
            <w:r w:rsidR="00DA1836" w:rsidRPr="00B537DF">
              <w:rPr>
                <w:rFonts w:ascii="Arial" w:hAnsi="Arial" w:cs="Arial"/>
                <w:b/>
                <w:i/>
                <w:szCs w:val="18"/>
              </w:rPr>
              <w:t xml:space="preserve"> </w:t>
            </w:r>
            <w:r w:rsidR="005F319C">
              <w:rPr>
                <w:rFonts w:ascii="Arial" w:hAnsi="Arial" w:cs="Arial"/>
                <w:b/>
                <w:i/>
                <w:szCs w:val="18"/>
              </w:rPr>
              <w:t xml:space="preserve">AUTORIZZAZIONI </w:t>
            </w:r>
            <w:r w:rsidR="00DA1836" w:rsidRPr="00B537DF">
              <w:rPr>
                <w:rFonts w:ascii="Arial" w:hAnsi="Arial" w:cs="Arial"/>
                <w:b/>
                <w:i/>
                <w:szCs w:val="18"/>
              </w:rPr>
              <w:t>PRESENTATA</w:t>
            </w:r>
            <w:r w:rsidRPr="00B537DF">
              <w:rPr>
                <w:rFonts w:ascii="Arial" w:hAnsi="Arial" w:cs="Arial"/>
                <w:b/>
                <w:i/>
                <w:szCs w:val="18"/>
              </w:rPr>
              <w:t xml:space="preserve"> CONTESTUALMENTE ALL</w:t>
            </w:r>
            <w:r w:rsidR="00B97D82" w:rsidRPr="00B537DF">
              <w:rPr>
                <w:rFonts w:ascii="Arial" w:hAnsi="Arial" w:cs="Arial"/>
                <w:b/>
                <w:i/>
                <w:szCs w:val="18"/>
              </w:rPr>
              <w:t>A DOMANDA</w:t>
            </w:r>
            <w:r w:rsidRPr="00B537DF">
              <w:rPr>
                <w:rFonts w:ascii="Arial" w:hAnsi="Arial" w:cs="Arial"/>
                <w:b/>
                <w:i/>
                <w:szCs w:val="18"/>
              </w:rPr>
              <w:t xml:space="preserve"> DI AUTORIZZAZIONE</w:t>
            </w:r>
            <w:r>
              <w:rPr>
                <w:rFonts w:ascii="Arial" w:hAnsi="Arial" w:cs="Arial"/>
                <w:b/>
                <w:i/>
                <w:szCs w:val="18"/>
              </w:rPr>
              <w:t xml:space="preserve"> </w:t>
            </w:r>
          </w:p>
        </w:tc>
      </w:tr>
      <w:tr w:rsidR="008873DA" w:rsidRPr="00933FE1" w:rsidTr="000746A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8873DA" w:rsidRPr="00933FE1" w:rsidRDefault="008873DA" w:rsidP="00CB0775">
            <w:pPr>
              <w:jc w:val="center"/>
              <w:rPr>
                <w:rFonts w:ascii="Arial" w:hAnsi="Arial" w:cs="Arial"/>
                <w:sz w:val="28"/>
                <w:szCs w:val="28"/>
              </w:rPr>
            </w:pPr>
            <w:r w:rsidRPr="00933FE1">
              <w:rPr>
                <w:rFonts w:ascii="Arial" w:hAnsi="Arial" w:cs="Arial"/>
                <w:szCs w:val="18"/>
              </w:rPr>
              <w:t>Allegat</w:t>
            </w:r>
            <w:r w:rsidR="00B253E2">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8873DA" w:rsidRPr="00933FE1" w:rsidRDefault="008873DA" w:rsidP="00CB0775">
            <w:pPr>
              <w:jc w:val="center"/>
              <w:rPr>
                <w:rFonts w:ascii="Arial" w:hAnsi="Arial" w:cs="Arial"/>
                <w:szCs w:val="18"/>
              </w:rPr>
            </w:pPr>
            <w:r w:rsidRPr="00933FE1">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8873DA" w:rsidRPr="00933FE1" w:rsidRDefault="008873DA" w:rsidP="00CB0775">
            <w:pPr>
              <w:jc w:val="center"/>
              <w:rPr>
                <w:rFonts w:ascii="Arial" w:hAnsi="Arial" w:cs="Arial"/>
                <w:szCs w:val="18"/>
              </w:rPr>
            </w:pPr>
            <w:r w:rsidRPr="00933FE1">
              <w:rPr>
                <w:rFonts w:ascii="Arial" w:hAnsi="Arial" w:cs="Arial"/>
                <w:szCs w:val="18"/>
              </w:rPr>
              <w:t>Casi in cui è previsto</w:t>
            </w:r>
          </w:p>
        </w:tc>
      </w:tr>
      <w:tr w:rsidR="00B97D82" w:rsidRPr="003A1376" w:rsidTr="0014601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B97D82" w:rsidRPr="003A1376" w:rsidRDefault="00B97D82" w:rsidP="00A61411">
            <w:pPr>
              <w:jc w:val="center"/>
              <w:rPr>
                <w:rFonts w:ascii="Arial" w:hAnsi="Arial" w:cs="Arial"/>
                <w:sz w:val="28"/>
                <w:szCs w:val="28"/>
              </w:rPr>
            </w:pPr>
            <w:r w:rsidRPr="00933FE1">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B97D82" w:rsidRPr="003A1376" w:rsidRDefault="00CB0775" w:rsidP="00CB0775">
            <w:pPr>
              <w:jc w:val="left"/>
              <w:rPr>
                <w:rFonts w:ascii="Arial" w:hAnsi="Arial" w:cs="Arial"/>
                <w:szCs w:val="18"/>
              </w:rPr>
            </w:pPr>
            <w:r>
              <w:rPr>
                <w:rFonts w:ascii="Arial" w:hAnsi="Arial" w:cs="Arial"/>
                <w:szCs w:val="18"/>
              </w:rPr>
              <w:t>Documentazione per il rilascio del nulla</w:t>
            </w:r>
            <w:r w:rsidR="00B97D82">
              <w:rPr>
                <w:rFonts w:ascii="Arial" w:hAnsi="Arial" w:cs="Arial"/>
                <w:szCs w:val="18"/>
              </w:rPr>
              <w:t xml:space="preserve"> osta di impatto acustico</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B97D82" w:rsidRPr="008873DA" w:rsidRDefault="00B97D82" w:rsidP="009D6452">
            <w:pPr>
              <w:jc w:val="left"/>
              <w:rPr>
                <w:rFonts w:ascii="Arial" w:hAnsi="Arial" w:cs="Arial"/>
                <w:szCs w:val="18"/>
              </w:rPr>
            </w:pPr>
            <w:r w:rsidRPr="008873DA">
              <w:rPr>
                <w:rFonts w:ascii="Arial" w:hAnsi="Arial" w:cs="Arial"/>
                <w:szCs w:val="18"/>
              </w:rPr>
              <w:t>In caso di utilizzo di impianti di diffusione sonora o di manifestazioni ed eventi con diffusione di musica o utilizzo di strumenti musicali, se si superano le soglie della zonizzazione comunale</w:t>
            </w:r>
          </w:p>
        </w:tc>
      </w:tr>
      <w:tr w:rsidR="00B97D82" w:rsidRPr="003A1376" w:rsidTr="0014601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B97D82" w:rsidRPr="005B11F0" w:rsidRDefault="00B97D82" w:rsidP="00A61411">
            <w:pPr>
              <w:jc w:val="center"/>
              <w:rPr>
                <w:rFonts w:ascii="Arial" w:hAnsi="Arial" w:cs="Arial"/>
                <w:sz w:val="28"/>
                <w:szCs w:val="28"/>
              </w:rPr>
            </w:pPr>
            <w:r w:rsidRPr="005B11F0">
              <w:rPr>
                <w:rFonts w:ascii="Arial" w:hAnsi="Arial" w:cs="Arial"/>
                <w:sz w:val="28"/>
                <w:szCs w:val="28"/>
              </w:rPr>
              <w:sym w:font="Wingdings" w:char="F0A8"/>
            </w:r>
          </w:p>
        </w:tc>
        <w:tc>
          <w:tcPr>
            <w:tcW w:w="4891" w:type="dxa"/>
            <w:vAlign w:val="center"/>
          </w:tcPr>
          <w:p w:rsidR="00B97D82" w:rsidRPr="005B11F0" w:rsidRDefault="00276612" w:rsidP="00276612">
            <w:pPr>
              <w:jc w:val="left"/>
              <w:rPr>
                <w:rFonts w:ascii="Arial" w:hAnsi="Arial" w:cs="Arial"/>
                <w:szCs w:val="18"/>
              </w:rPr>
            </w:pPr>
            <w:r>
              <w:rPr>
                <w:rFonts w:ascii="Arial" w:hAnsi="Arial" w:cs="Arial"/>
                <w:szCs w:val="18"/>
              </w:rPr>
              <w:t>A</w:t>
            </w:r>
            <w:r w:rsidR="00B97D82" w:rsidRPr="005B11F0">
              <w:rPr>
                <w:rFonts w:ascii="Arial" w:hAnsi="Arial" w:cs="Arial"/>
                <w:szCs w:val="18"/>
              </w:rPr>
              <w:t xml:space="preserve">utorizzazione </w:t>
            </w:r>
            <w:r w:rsidR="00B97D82">
              <w:rPr>
                <w:rFonts w:ascii="Arial" w:hAnsi="Arial" w:cs="Arial"/>
                <w:szCs w:val="18"/>
              </w:rPr>
              <w:t>per inse</w:t>
            </w:r>
            <w:r w:rsidR="00B97D82" w:rsidRPr="005B11F0">
              <w:rPr>
                <w:rFonts w:ascii="Arial" w:hAnsi="Arial" w:cs="Arial"/>
                <w:szCs w:val="18"/>
              </w:rPr>
              <w:t xml:space="preserve">gna di esercizio </w:t>
            </w:r>
          </w:p>
        </w:tc>
        <w:tc>
          <w:tcPr>
            <w:tcW w:w="3087" w:type="dxa"/>
            <w:gridSpan w:val="2"/>
            <w:vAlign w:val="center"/>
          </w:tcPr>
          <w:p w:rsidR="00B97D82" w:rsidRPr="008873DA" w:rsidRDefault="00B97D82" w:rsidP="00A61411">
            <w:pPr>
              <w:jc w:val="left"/>
              <w:rPr>
                <w:rFonts w:ascii="Arial" w:hAnsi="Arial" w:cs="Arial"/>
                <w:szCs w:val="18"/>
              </w:rPr>
            </w:pPr>
            <w:r w:rsidRPr="008873DA">
              <w:rPr>
                <w:rFonts w:ascii="Arial" w:hAnsi="Arial" w:cs="Arial"/>
                <w:szCs w:val="18"/>
              </w:rPr>
              <w:t>In caso di attività che preveda insegna es</w:t>
            </w:r>
            <w:r w:rsidR="00B90BB5">
              <w:rPr>
                <w:rFonts w:ascii="Arial" w:hAnsi="Arial" w:cs="Arial"/>
                <w:szCs w:val="18"/>
              </w:rPr>
              <w:t>terna (dove è prevista la domanda</w:t>
            </w:r>
            <w:r w:rsidRPr="008873DA">
              <w:rPr>
                <w:rFonts w:ascii="Arial" w:hAnsi="Arial" w:cs="Arial"/>
                <w:szCs w:val="18"/>
              </w:rPr>
              <w:t xml:space="preserve"> di autorizzazione)</w:t>
            </w:r>
          </w:p>
        </w:tc>
      </w:tr>
    </w:tbl>
    <w:p w:rsidR="00146010" w:rsidRDefault="00146010" w:rsidP="00146010">
      <w:pPr>
        <w:rPr>
          <w:rFonts w:ascii="Arial" w:hAnsi="Arial" w:cs="Arial"/>
        </w:rPr>
      </w:pPr>
    </w:p>
    <w:p w:rsidR="00B86A28" w:rsidRDefault="00B86A28" w:rsidP="00146010">
      <w:pPr>
        <w:rPr>
          <w:rFonts w:ascii="Arial" w:hAnsi="Arial" w:cs="Arial"/>
        </w:rPr>
      </w:pPr>
    </w:p>
    <w:p w:rsidR="00B86A28" w:rsidRPr="00916F1D" w:rsidRDefault="00B86A28" w:rsidP="00146010">
      <w:pPr>
        <w:rPr>
          <w:rFonts w:ascii="Arial" w:hAnsi="Arial" w:cs="Arial"/>
        </w:rPr>
      </w:pPr>
    </w:p>
    <w:p w:rsidR="00146010" w:rsidRPr="00916F1D" w:rsidRDefault="00146010" w:rsidP="00146010">
      <w:pPr>
        <w:rPr>
          <w:rFonts w:ascii="Arial" w:hAnsi="Arial" w:cs="Arial"/>
        </w:rPr>
      </w:pPr>
    </w:p>
    <w:tbl>
      <w:tblPr>
        <w:tblW w:w="9781" w:type="dxa"/>
        <w:tblInd w:w="392" w:type="dxa"/>
        <w:shd w:val="clear" w:color="auto" w:fill="E6E6E6"/>
        <w:tblLook w:val="01E0" w:firstRow="1" w:lastRow="1" w:firstColumn="1" w:lastColumn="1" w:noHBand="0" w:noVBand="0"/>
      </w:tblPr>
      <w:tblGrid>
        <w:gridCol w:w="1843"/>
        <w:gridCol w:w="4961"/>
        <w:gridCol w:w="2977"/>
      </w:tblGrid>
      <w:tr w:rsidR="00B86A28" w:rsidRPr="00320224" w:rsidTr="00F05064">
        <w:trPr>
          <w:trHeight w:val="564"/>
        </w:trPr>
        <w:tc>
          <w:tcPr>
            <w:tcW w:w="9781" w:type="dxa"/>
            <w:gridSpan w:val="3"/>
            <w:shd w:val="clear" w:color="auto" w:fill="E6E6E6"/>
            <w:vAlign w:val="center"/>
          </w:tcPr>
          <w:p w:rsidR="00B86A28" w:rsidRPr="00320224" w:rsidRDefault="00B86A28" w:rsidP="006A7250">
            <w:pPr>
              <w:rPr>
                <w:rFonts w:ascii="Arial" w:hAnsi="Arial" w:cs="Arial"/>
                <w:b/>
                <w:i/>
                <w:szCs w:val="18"/>
              </w:rPr>
            </w:pPr>
            <w:r>
              <w:rPr>
                <w:rFonts w:ascii="Arial" w:hAnsi="Arial" w:cs="Arial"/>
                <w:b/>
                <w:i/>
                <w:szCs w:val="18"/>
              </w:rPr>
              <w:t>ALTRI ALLEGATI  (attestazioni relative al vers</w:t>
            </w:r>
            <w:r w:rsidR="00F05064">
              <w:rPr>
                <w:rFonts w:ascii="Arial" w:hAnsi="Arial" w:cs="Arial"/>
                <w:b/>
                <w:i/>
                <w:szCs w:val="18"/>
              </w:rPr>
              <w:t xml:space="preserve">amento di oneri, diritti, </w:t>
            </w:r>
            <w:r w:rsidR="006A7250">
              <w:rPr>
                <w:rFonts w:ascii="Arial" w:hAnsi="Arial" w:cs="Arial"/>
                <w:b/>
                <w:i/>
                <w:szCs w:val="18"/>
              </w:rPr>
              <w:t xml:space="preserve">ecc, e </w:t>
            </w:r>
            <w:r>
              <w:rPr>
                <w:rFonts w:ascii="Arial" w:hAnsi="Arial" w:cs="Arial"/>
                <w:b/>
                <w:i/>
                <w:szCs w:val="18"/>
              </w:rPr>
              <w:t>dell’imposta di bollo)</w:t>
            </w:r>
          </w:p>
        </w:tc>
      </w:tr>
      <w:tr w:rsidR="00B86A28" w:rsidRPr="00320224" w:rsidTr="00F05064">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843" w:type="dxa"/>
            <w:tcBorders>
              <w:top w:val="single" w:sz="4" w:space="0" w:color="000000"/>
              <w:bottom w:val="single" w:sz="4" w:space="0" w:color="000000"/>
            </w:tcBorders>
            <w:shd w:val="pct5" w:color="auto" w:fill="auto"/>
            <w:vAlign w:val="center"/>
          </w:tcPr>
          <w:p w:rsidR="00B86A28" w:rsidRPr="00320224" w:rsidRDefault="00276612" w:rsidP="00CB0775">
            <w:pPr>
              <w:jc w:val="center"/>
              <w:rPr>
                <w:rFonts w:ascii="Arial" w:hAnsi="Arial" w:cs="Arial"/>
                <w:sz w:val="28"/>
                <w:szCs w:val="28"/>
              </w:rPr>
            </w:pPr>
            <w:r w:rsidRPr="00933FE1">
              <w:rPr>
                <w:rFonts w:ascii="Arial" w:hAnsi="Arial" w:cs="Arial"/>
                <w:szCs w:val="18"/>
              </w:rPr>
              <w:t>Allegat</w:t>
            </w:r>
            <w:r w:rsidR="00B253E2">
              <w:rPr>
                <w:rFonts w:ascii="Arial" w:hAnsi="Arial" w:cs="Arial"/>
                <w:szCs w:val="18"/>
              </w:rPr>
              <w:t>o</w:t>
            </w:r>
          </w:p>
        </w:tc>
        <w:tc>
          <w:tcPr>
            <w:tcW w:w="4961" w:type="dxa"/>
            <w:tcBorders>
              <w:top w:val="single" w:sz="4" w:space="0" w:color="000000"/>
              <w:bottom w:val="single" w:sz="4" w:space="0" w:color="000000"/>
            </w:tcBorders>
            <w:shd w:val="pct5" w:color="auto" w:fill="auto"/>
            <w:vAlign w:val="center"/>
          </w:tcPr>
          <w:p w:rsidR="00B86A28" w:rsidRPr="00320224" w:rsidRDefault="00B86A28" w:rsidP="00CB0775">
            <w:pPr>
              <w:jc w:val="center"/>
              <w:rPr>
                <w:rFonts w:ascii="Arial" w:hAnsi="Arial" w:cs="Arial"/>
                <w:szCs w:val="18"/>
              </w:rPr>
            </w:pPr>
            <w:r w:rsidRPr="00320224">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B86A28" w:rsidRPr="00320224" w:rsidRDefault="00B86A28" w:rsidP="00CB0775">
            <w:pPr>
              <w:jc w:val="center"/>
              <w:rPr>
                <w:rFonts w:ascii="Arial" w:hAnsi="Arial" w:cs="Arial"/>
                <w:szCs w:val="18"/>
              </w:rPr>
            </w:pPr>
            <w:r w:rsidRPr="00320224">
              <w:rPr>
                <w:rFonts w:ascii="Arial" w:hAnsi="Arial" w:cs="Arial"/>
                <w:szCs w:val="18"/>
              </w:rPr>
              <w:t>Casi in cui è previsto</w:t>
            </w:r>
          </w:p>
        </w:tc>
      </w:tr>
      <w:tr w:rsidR="003A3A21" w:rsidRPr="00152D8C" w:rsidTr="00CB077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3A3A21" w:rsidRPr="00916F1D" w:rsidRDefault="003A3A21" w:rsidP="00B86A28">
            <w:pPr>
              <w:jc w:val="center"/>
              <w:rPr>
                <w:rFonts w:ascii="Arial" w:hAnsi="Arial" w:cs="Arial"/>
                <w:b/>
                <w:sz w:val="28"/>
                <w:szCs w:val="28"/>
              </w:rPr>
            </w:pPr>
            <w:r w:rsidRPr="003212CC">
              <w:rPr>
                <w:rFonts w:ascii="Arial" w:hAnsi="Arial" w:cs="Arial"/>
                <w:sz w:val="28"/>
                <w:szCs w:val="28"/>
              </w:rPr>
              <w:sym w:font="Wingdings" w:char="F0A8"/>
            </w:r>
          </w:p>
        </w:tc>
        <w:tc>
          <w:tcPr>
            <w:tcW w:w="4961" w:type="dxa"/>
            <w:vAlign w:val="center"/>
          </w:tcPr>
          <w:p w:rsidR="003A3A21" w:rsidRDefault="003A3A21" w:rsidP="00B86A28">
            <w:pPr>
              <w:tabs>
                <w:tab w:val="left" w:pos="672"/>
              </w:tabs>
              <w:jc w:val="left"/>
              <w:rPr>
                <w:rFonts w:ascii="Arial" w:hAnsi="Arial" w:cs="Arial"/>
                <w:highlight w:val="yellow"/>
              </w:rPr>
            </w:pPr>
            <w:r w:rsidRPr="007751D5">
              <w:rPr>
                <w:rFonts w:ascii="Arial" w:hAnsi="Arial" w:cs="Arial"/>
                <w:szCs w:val="18"/>
              </w:rPr>
              <w:t xml:space="preserve">Attestazione </w:t>
            </w:r>
            <w:r>
              <w:rPr>
                <w:rFonts w:ascii="Arial" w:hAnsi="Arial" w:cs="Arial"/>
                <w:szCs w:val="18"/>
              </w:rPr>
              <w:t xml:space="preserve">del versamento </w:t>
            </w:r>
            <w:r w:rsidRPr="007751D5">
              <w:rPr>
                <w:rFonts w:ascii="Arial" w:hAnsi="Arial" w:cs="Arial"/>
                <w:szCs w:val="18"/>
              </w:rPr>
              <w:t>d</w:t>
            </w:r>
            <w:r>
              <w:rPr>
                <w:rFonts w:ascii="Arial" w:hAnsi="Arial" w:cs="Arial"/>
                <w:szCs w:val="18"/>
              </w:rPr>
              <w:t xml:space="preserve">i </w:t>
            </w:r>
            <w:r w:rsidRPr="007751D5">
              <w:rPr>
                <w:rFonts w:ascii="Arial" w:hAnsi="Arial" w:cs="Arial"/>
                <w:szCs w:val="18"/>
              </w:rPr>
              <w:t>oneri, di diritti, ecc.</w:t>
            </w:r>
            <w:r>
              <w:rPr>
                <w:rFonts w:ascii="Arial" w:hAnsi="Arial" w:cs="Arial"/>
                <w:szCs w:val="18"/>
              </w:rPr>
              <w:t>(*)</w:t>
            </w:r>
          </w:p>
        </w:tc>
        <w:tc>
          <w:tcPr>
            <w:tcW w:w="2977" w:type="dxa"/>
            <w:vAlign w:val="center"/>
          </w:tcPr>
          <w:p w:rsidR="003A3A21" w:rsidRPr="003E5731" w:rsidRDefault="00CB0775" w:rsidP="00276612">
            <w:pPr>
              <w:jc w:val="left"/>
              <w:rPr>
                <w:rFonts w:ascii="Arial" w:hAnsi="Arial" w:cs="Arial"/>
                <w:szCs w:val="18"/>
                <w:highlight w:val="yellow"/>
              </w:rPr>
            </w:pPr>
            <w:r>
              <w:rPr>
                <w:rFonts w:ascii="Arial" w:hAnsi="Arial" w:cs="Arial"/>
                <w:szCs w:val="18"/>
              </w:rPr>
              <w:t xml:space="preserve">Nella misura e con le </w:t>
            </w:r>
            <w:r w:rsidR="003A3A21">
              <w:rPr>
                <w:rFonts w:ascii="Arial" w:hAnsi="Arial" w:cs="Arial"/>
                <w:szCs w:val="18"/>
              </w:rPr>
              <w:t>modalità indicate sul sito</w:t>
            </w:r>
          </w:p>
        </w:tc>
      </w:tr>
      <w:tr w:rsidR="00B86A28" w:rsidRPr="00152D8C" w:rsidTr="00CB077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B86A28" w:rsidRPr="003E5731" w:rsidRDefault="00B253E2" w:rsidP="00B86A28">
            <w:pPr>
              <w:jc w:val="center"/>
              <w:rPr>
                <w:rFonts w:ascii="Arial" w:hAnsi="Arial" w:cs="Arial"/>
                <w:sz w:val="28"/>
                <w:szCs w:val="28"/>
                <w:highlight w:val="yellow"/>
              </w:rPr>
            </w:pPr>
            <w:r w:rsidRPr="00916F1D">
              <w:rPr>
                <w:rFonts w:ascii="Arial" w:hAnsi="Arial" w:cs="Arial"/>
                <w:b/>
                <w:sz w:val="28"/>
                <w:szCs w:val="28"/>
              </w:rPr>
              <w:lastRenderedPageBreak/>
              <w:sym w:font="Wingdings" w:char="F0FC"/>
            </w:r>
          </w:p>
        </w:tc>
        <w:tc>
          <w:tcPr>
            <w:tcW w:w="4961" w:type="dxa"/>
            <w:vAlign w:val="center"/>
          </w:tcPr>
          <w:p w:rsidR="005F319C" w:rsidRPr="005F319C" w:rsidRDefault="005F319C" w:rsidP="005F319C">
            <w:pPr>
              <w:tabs>
                <w:tab w:val="left" w:pos="672"/>
              </w:tabs>
              <w:jc w:val="left"/>
              <w:rPr>
                <w:rFonts w:ascii="Arial" w:hAnsi="Arial" w:cs="Arial"/>
              </w:rPr>
            </w:pPr>
            <w:r w:rsidRPr="005F319C">
              <w:rPr>
                <w:rFonts w:ascii="Arial" w:hAnsi="Arial" w:cs="Arial"/>
              </w:rPr>
              <w:t>- Attestazione del versamento dell’imposta di bollo: estremi del codice identificativo della marca da bollo, che deve essere annullata e conservata dall’interessato;</w:t>
            </w:r>
          </w:p>
          <w:p w:rsidR="005F319C" w:rsidRPr="005F319C" w:rsidRDefault="005F319C" w:rsidP="005F319C">
            <w:pPr>
              <w:tabs>
                <w:tab w:val="left" w:pos="672"/>
              </w:tabs>
              <w:jc w:val="left"/>
              <w:rPr>
                <w:rFonts w:ascii="Arial" w:hAnsi="Arial" w:cs="Arial"/>
              </w:rPr>
            </w:pPr>
          </w:p>
          <w:p w:rsidR="005F319C" w:rsidRPr="005F319C" w:rsidRDefault="005F319C" w:rsidP="005F319C">
            <w:pPr>
              <w:tabs>
                <w:tab w:val="left" w:pos="672"/>
              </w:tabs>
              <w:jc w:val="left"/>
              <w:rPr>
                <w:rFonts w:ascii="Arial" w:hAnsi="Arial" w:cs="Arial"/>
                <w:i/>
              </w:rPr>
            </w:pPr>
            <w:r w:rsidRPr="005F319C">
              <w:rPr>
                <w:rFonts w:ascii="Arial" w:hAnsi="Arial" w:cs="Arial"/>
                <w:i/>
              </w:rPr>
              <w:t xml:space="preserve">ovvero  </w:t>
            </w:r>
          </w:p>
          <w:p w:rsidR="005F319C" w:rsidRPr="005F319C" w:rsidRDefault="005F319C" w:rsidP="005F319C">
            <w:pPr>
              <w:tabs>
                <w:tab w:val="left" w:pos="672"/>
              </w:tabs>
              <w:jc w:val="left"/>
              <w:rPr>
                <w:rFonts w:ascii="Arial" w:hAnsi="Arial" w:cs="Arial"/>
              </w:rPr>
            </w:pPr>
          </w:p>
          <w:p w:rsidR="00B86A28" w:rsidRPr="003E5731" w:rsidRDefault="005F319C" w:rsidP="005F319C">
            <w:pPr>
              <w:tabs>
                <w:tab w:val="left" w:pos="672"/>
              </w:tabs>
              <w:jc w:val="left"/>
              <w:rPr>
                <w:rFonts w:ascii="Arial" w:hAnsi="Arial" w:cs="Arial"/>
                <w:highlight w:val="yellow"/>
              </w:rPr>
            </w:pPr>
            <w:r w:rsidRPr="005F319C">
              <w:rPr>
                <w:rFonts w:ascii="Arial" w:hAnsi="Arial" w:cs="Arial"/>
              </w:rPr>
              <w:t>- Assolvimento dell’imposta di bollo con le altre modalità previste, anche in moda</w:t>
            </w:r>
            <w:r w:rsidR="00CB0775">
              <w:rPr>
                <w:rFonts w:ascii="Arial" w:hAnsi="Arial" w:cs="Arial"/>
              </w:rPr>
              <w:t>lità virtuale o tramite @</w:t>
            </w:r>
            <w:r w:rsidRPr="005F319C">
              <w:rPr>
                <w:rFonts w:ascii="Arial" w:hAnsi="Arial" w:cs="Arial"/>
              </w:rPr>
              <w:t>bollo</w:t>
            </w:r>
          </w:p>
        </w:tc>
        <w:tc>
          <w:tcPr>
            <w:tcW w:w="2977" w:type="dxa"/>
            <w:vAlign w:val="center"/>
          </w:tcPr>
          <w:p w:rsidR="00F05064" w:rsidRPr="00152D8C" w:rsidRDefault="00A579FF" w:rsidP="00276612">
            <w:pPr>
              <w:jc w:val="left"/>
              <w:rPr>
                <w:rFonts w:ascii="Arial" w:hAnsi="Arial" w:cs="Arial"/>
                <w:szCs w:val="18"/>
              </w:rPr>
            </w:pPr>
            <w:r w:rsidRPr="005F319C">
              <w:rPr>
                <w:rFonts w:ascii="Arial" w:hAnsi="Arial" w:cs="Arial"/>
                <w:szCs w:val="18"/>
              </w:rPr>
              <w:t>O</w:t>
            </w:r>
            <w:r w:rsidR="00B86A28" w:rsidRPr="005F319C">
              <w:rPr>
                <w:rFonts w:ascii="Arial" w:hAnsi="Arial" w:cs="Arial"/>
                <w:szCs w:val="18"/>
              </w:rPr>
              <w:t>bbligatoria</w:t>
            </w:r>
            <w:r w:rsidRPr="005F319C">
              <w:rPr>
                <w:rFonts w:ascii="Arial" w:hAnsi="Arial" w:cs="Arial"/>
                <w:szCs w:val="18"/>
              </w:rPr>
              <w:t xml:space="preserve"> per la presentaz</w:t>
            </w:r>
            <w:r w:rsidR="005F319C">
              <w:rPr>
                <w:rFonts w:ascii="Arial" w:hAnsi="Arial" w:cs="Arial"/>
                <w:szCs w:val="18"/>
              </w:rPr>
              <w:t>ione di una domanda</w:t>
            </w:r>
          </w:p>
          <w:p w:rsidR="00B86A28" w:rsidRPr="00152D8C" w:rsidRDefault="00B86A28" w:rsidP="00B86A28">
            <w:pPr>
              <w:jc w:val="left"/>
              <w:rPr>
                <w:rFonts w:ascii="Arial" w:hAnsi="Arial" w:cs="Arial"/>
                <w:szCs w:val="18"/>
              </w:rPr>
            </w:pPr>
          </w:p>
        </w:tc>
      </w:tr>
    </w:tbl>
    <w:p w:rsidR="00916F1D" w:rsidRDefault="00B86A28" w:rsidP="00276612">
      <w:r>
        <w:rPr>
          <w:rFonts w:ascii="Arial" w:hAnsi="Arial" w:cs="Arial"/>
        </w:rPr>
        <w:br w:type="page"/>
      </w:r>
    </w:p>
    <w:p w:rsidR="00831AF6" w:rsidRDefault="00276612" w:rsidP="00276612">
      <w:pPr>
        <w:tabs>
          <w:tab w:val="left" w:pos="3060"/>
        </w:tabs>
        <w:spacing w:after="120"/>
        <w:jc w:val="center"/>
        <w:rPr>
          <w:rFonts w:ascii="Arial" w:hAnsi="Arial" w:cs="Arial"/>
        </w:rPr>
      </w:pPr>
      <w:r>
        <w:lastRenderedPageBreak/>
        <w:t>A</w:t>
      </w:r>
      <w:r w:rsidR="00831AF6" w:rsidRPr="008F17A6">
        <w:rPr>
          <w:rFonts w:ascii="Arial" w:hAnsi="Arial" w:cs="Arial"/>
        </w:rPr>
        <w:t>LLEGATO A</w:t>
      </w:r>
    </w:p>
    <w:p w:rsidR="00831AF6" w:rsidRPr="008F17A6" w:rsidRDefault="00831AF6" w:rsidP="00831AF6">
      <w:pPr>
        <w:tabs>
          <w:tab w:val="left" w:pos="3060"/>
        </w:tabs>
        <w:spacing w:after="120"/>
        <w:jc w:val="center"/>
        <w:rPr>
          <w:rFonts w:ascii="Arial" w:hAnsi="Arial" w:cs="Arial"/>
        </w:rPr>
      </w:pPr>
    </w:p>
    <w:p w:rsidR="00831AF6" w:rsidRPr="008F17A6" w:rsidRDefault="00831AF6" w:rsidP="00831AF6">
      <w:pPr>
        <w:pStyle w:val="Grigliamedia1-Colore2"/>
        <w:spacing w:after="0" w:line="240" w:lineRule="aut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831AF6" w:rsidRPr="008F17A6" w:rsidRDefault="00831AF6" w:rsidP="00831AF6">
      <w:pPr>
        <w:pStyle w:val="Grigliamedia1-Colore2"/>
        <w:spacing w:after="0" w:line="240" w:lineRule="auto"/>
        <w:ind w:left="0"/>
        <w:jc w:val="both"/>
        <w:rPr>
          <w:rFonts w:ascii="Arial" w:hAnsi="Arial" w:cs="Arial"/>
          <w:sz w:val="18"/>
          <w:szCs w:val="18"/>
        </w:rPr>
      </w:pPr>
    </w:p>
    <w:p w:rsidR="00831AF6" w:rsidRPr="008F17A6" w:rsidRDefault="00831AF6" w:rsidP="00831AF6">
      <w:pPr>
        <w:pStyle w:val="Grigliamedia1-Colore2"/>
        <w:spacing w:after="0"/>
        <w:ind w:left="0"/>
        <w:jc w:val="both"/>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831AF6" w:rsidRPr="008F17A6" w:rsidRDefault="00831AF6" w:rsidP="00831AF6">
      <w:pPr>
        <w:pStyle w:val="Grigliamedia1-Colore2"/>
        <w:spacing w:after="0"/>
        <w:ind w:left="0"/>
        <w:jc w:val="both"/>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831AF6" w:rsidRPr="008F17A6" w:rsidRDefault="00831AF6" w:rsidP="00831AF6">
      <w:pPr>
        <w:pStyle w:val="Grigliamedia1-Colore2"/>
        <w:spacing w:after="0"/>
        <w:ind w:left="0"/>
        <w:jc w:val="both"/>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831AF6" w:rsidRPr="008F17A6" w:rsidRDefault="00831AF6" w:rsidP="00831AF6">
      <w:pPr>
        <w:pStyle w:val="Grigliamedia1-Colore2"/>
        <w:spacing w:after="0"/>
        <w:ind w:left="0"/>
        <w:jc w:val="both"/>
        <w:rPr>
          <w:rFonts w:ascii="Arial" w:hAnsi="Arial" w:cs="Arial"/>
          <w:sz w:val="18"/>
          <w:szCs w:val="18"/>
        </w:rPr>
      </w:pPr>
      <w:r w:rsidRPr="008F17A6">
        <w:rPr>
          <w:rFonts w:ascii="Arial" w:hAnsi="Arial" w:cs="Arial"/>
          <w:sz w:val="18"/>
          <w:szCs w:val="18"/>
        </w:rPr>
        <w:t xml:space="preserve">Sesso: M |__| F |__| </w:t>
      </w:r>
    </w:p>
    <w:p w:rsidR="00831AF6" w:rsidRPr="008F17A6" w:rsidRDefault="00831AF6" w:rsidP="00831AF6">
      <w:pPr>
        <w:pStyle w:val="Grigliamedia1-Colore2"/>
        <w:spacing w:after="0"/>
        <w:ind w:left="0"/>
        <w:jc w:val="both"/>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831AF6" w:rsidRPr="008F17A6" w:rsidRDefault="00831AF6" w:rsidP="00831AF6">
      <w:pPr>
        <w:pStyle w:val="Grigliamedia1-Colore2"/>
        <w:spacing w:after="0"/>
        <w:ind w:left="0"/>
        <w:jc w:val="both"/>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831AF6" w:rsidRPr="008F17A6" w:rsidRDefault="00831AF6" w:rsidP="00831AF6">
      <w:pPr>
        <w:pStyle w:val="Grigliamedia1-Colore2"/>
        <w:spacing w:after="0"/>
        <w:ind w:left="0"/>
        <w:jc w:val="both"/>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831AF6" w:rsidRPr="008F17A6" w:rsidRDefault="00831AF6" w:rsidP="00831AF6">
      <w:pPr>
        <w:pStyle w:val="Grigliamedia1-Colore2"/>
        <w:spacing w:after="0"/>
        <w:ind w:left="0"/>
        <w:jc w:val="center"/>
        <w:rPr>
          <w:rFonts w:ascii="Arial" w:hAnsi="Arial" w:cs="Arial"/>
          <w:sz w:val="18"/>
          <w:szCs w:val="18"/>
        </w:rPr>
      </w:pPr>
    </w:p>
    <w:p w:rsidR="006F622D" w:rsidRPr="008F17A6" w:rsidRDefault="006F622D" w:rsidP="006F622D">
      <w:pPr>
        <w:pStyle w:val="Grigliamedia1-Colore2"/>
        <w:spacing w:after="0"/>
        <w:ind w:left="0"/>
        <w:jc w:val="center"/>
        <w:rPr>
          <w:rFonts w:ascii="Arial" w:hAnsi="Arial" w:cs="Arial"/>
          <w:sz w:val="18"/>
          <w:szCs w:val="18"/>
        </w:rPr>
      </w:pPr>
      <w:r>
        <w:rPr>
          <w:rFonts w:ascii="Arial" w:hAnsi="Arial" w:cs="Arial"/>
          <w:sz w:val="18"/>
          <w:szCs w:val="18"/>
        </w:rPr>
        <w:t xml:space="preserve">Il sottoscritto/a, </w:t>
      </w:r>
      <w:r w:rsidRPr="008F17A6">
        <w:rPr>
          <w:rFonts w:ascii="Arial" w:hAnsi="Arial" w:cs="Arial"/>
          <w:sz w:val="18"/>
          <w:szCs w:val="18"/>
        </w:rPr>
        <w:t>in qualità di</w:t>
      </w:r>
    </w:p>
    <w:p w:rsidR="006F622D" w:rsidRDefault="006F622D" w:rsidP="006F622D">
      <w:pPr>
        <w:spacing w:line="276" w:lineRule="auto"/>
        <w:contextualSpacing/>
        <w:rPr>
          <w:rFonts w:ascii="Arial" w:eastAsia="Calibri" w:hAnsi="Arial" w:cs="Arial"/>
          <w:szCs w:val="18"/>
          <w:lang w:eastAsia="en-US"/>
        </w:rPr>
      </w:pPr>
    </w:p>
    <w:p w:rsidR="006F622D" w:rsidRPr="002E7F78" w:rsidRDefault="006F622D" w:rsidP="006F622D">
      <w:pPr>
        <w:spacing w:line="276" w:lineRule="auto"/>
        <w:contextualSpacing/>
        <w:rPr>
          <w:rFonts w:ascii="Arial" w:eastAsia="Calibri" w:hAnsi="Arial" w:cs="Arial"/>
          <w:szCs w:val="18"/>
          <w:lang w:eastAsia="en-US"/>
        </w:rPr>
      </w:pPr>
      <w:r w:rsidRPr="002E7F78">
        <w:rPr>
          <w:rFonts w:ascii="Arial" w:eastAsia="Calibri" w:hAnsi="Arial" w:cs="Arial"/>
          <w:szCs w:val="18"/>
          <w:lang w:eastAsia="en-US"/>
        </w:rPr>
        <w:t xml:space="preserve">SOCIO/A della </w:t>
      </w:r>
    </w:p>
    <w:p w:rsidR="006F622D" w:rsidRPr="002E7F78" w:rsidRDefault="006F622D" w:rsidP="006F622D">
      <w:pPr>
        <w:spacing w:line="276" w:lineRule="auto"/>
        <w:contextualSpacing/>
        <w:rPr>
          <w:rFonts w:ascii="Arial" w:hAnsi="Arial" w:cs="Arial"/>
          <w:i/>
          <w:color w:val="808080"/>
        </w:rPr>
      </w:pPr>
      <w:r w:rsidRPr="002E7F78">
        <w:rPr>
          <w:rFonts w:ascii="Arial" w:hAnsi="Arial" w:cs="Arial"/>
          <w:i/>
          <w:color w:val="808080"/>
        </w:rPr>
        <w:t>|__|</w:t>
      </w:r>
      <w:r w:rsidRPr="002E7F78">
        <w:rPr>
          <w:rFonts w:ascii="Arial" w:eastAsia="Calibri" w:hAnsi="Arial" w:cs="Arial"/>
          <w:szCs w:val="18"/>
          <w:lang w:eastAsia="en-US"/>
        </w:rPr>
        <w:t xml:space="preserve"> Società </w:t>
      </w:r>
      <w:r w:rsidRPr="002E7F78">
        <w:rPr>
          <w:rFonts w:ascii="Arial" w:hAnsi="Arial" w:cs="Arial"/>
          <w:i/>
          <w:color w:val="808080"/>
        </w:rPr>
        <w:t>______</w:t>
      </w:r>
      <w:r>
        <w:rPr>
          <w:rFonts w:ascii="Arial" w:hAnsi="Arial" w:cs="Arial"/>
          <w:i/>
          <w:color w:val="808080"/>
        </w:rPr>
        <w:t>_______________________________________________________________</w:t>
      </w:r>
    </w:p>
    <w:p w:rsidR="006F622D" w:rsidRPr="008F17A6" w:rsidRDefault="006F622D" w:rsidP="006F622D">
      <w:pPr>
        <w:tabs>
          <w:tab w:val="left" w:pos="3060"/>
        </w:tabs>
        <w:spacing w:after="120"/>
        <w:rPr>
          <w:rFonts w:ascii="Arial" w:hAnsi="Arial" w:cs="Arial"/>
          <w:szCs w:val="18"/>
        </w:rPr>
      </w:pPr>
    </w:p>
    <w:p w:rsidR="009E19D5" w:rsidRPr="008A326C" w:rsidRDefault="009E19D5" w:rsidP="009E19D5">
      <w:pPr>
        <w:rPr>
          <w:rFonts w:ascii="Arial" w:hAnsi="Arial" w:cs="Arial"/>
          <w:szCs w:val="18"/>
        </w:rPr>
      </w:pPr>
      <w:r w:rsidRPr="008A326C">
        <w:rPr>
          <w:rFonts w:ascii="Arial" w:hAnsi="Arial" w:cs="Arial"/>
          <w:szCs w:val="18"/>
        </w:rPr>
        <w:t>Consapevole delle sanzioni penali previste dalla legge per le false dichiarazioni e attestazioni (art. 76 del DPR n. 445 del 2000 e Codice penale), sotto la propria responsabilità,</w:t>
      </w:r>
    </w:p>
    <w:p w:rsidR="009E19D5" w:rsidRPr="008A326C" w:rsidRDefault="009E19D5" w:rsidP="009E19D5">
      <w:pPr>
        <w:rPr>
          <w:rFonts w:ascii="Arial" w:hAnsi="Arial" w:cs="Arial"/>
          <w:szCs w:val="18"/>
        </w:rPr>
      </w:pPr>
    </w:p>
    <w:p w:rsidR="009E19D5" w:rsidRPr="008A326C" w:rsidRDefault="009E19D5" w:rsidP="009E19D5">
      <w:pPr>
        <w:jc w:val="center"/>
        <w:rPr>
          <w:rFonts w:ascii="Arial" w:hAnsi="Arial" w:cs="Arial"/>
          <w:b/>
          <w:szCs w:val="18"/>
        </w:rPr>
      </w:pPr>
      <w:r w:rsidRPr="008A326C">
        <w:rPr>
          <w:rFonts w:ascii="Arial" w:hAnsi="Arial" w:cs="Arial"/>
          <w:b/>
          <w:szCs w:val="18"/>
        </w:rPr>
        <w:t>dichiara</w:t>
      </w:r>
    </w:p>
    <w:p w:rsidR="009E19D5" w:rsidRPr="008A326C" w:rsidRDefault="009E19D5" w:rsidP="009E19D5">
      <w:pPr>
        <w:jc w:val="left"/>
        <w:rPr>
          <w:rFonts w:ascii="Arial" w:hAnsi="Arial" w:cs="Arial"/>
          <w:szCs w:val="18"/>
        </w:rPr>
      </w:pPr>
    </w:p>
    <w:p w:rsidR="009E19D5" w:rsidRDefault="009E19D5" w:rsidP="009E19D5">
      <w:pPr>
        <w:numPr>
          <w:ilvl w:val="0"/>
          <w:numId w:val="7"/>
        </w:numPr>
        <w:spacing w:after="160" w:line="256" w:lineRule="auto"/>
        <w:jc w:val="left"/>
        <w:rPr>
          <w:rFonts w:ascii="Arial" w:hAnsi="Arial" w:cs="Arial"/>
          <w:b/>
          <w:szCs w:val="18"/>
        </w:rPr>
      </w:pPr>
      <w:r w:rsidRPr="008A326C">
        <w:rPr>
          <w:rFonts w:ascii="Arial" w:hAnsi="Arial" w:cs="Arial"/>
          <w:szCs w:val="18"/>
        </w:rPr>
        <w:t>di essere in possesso dei requisiti di onorabilità prev</w:t>
      </w:r>
      <w:r>
        <w:rPr>
          <w:rFonts w:ascii="Arial" w:hAnsi="Arial" w:cs="Arial"/>
          <w:szCs w:val="18"/>
        </w:rPr>
        <w:t xml:space="preserve">isti dalla legge </w:t>
      </w:r>
      <w:r w:rsidRPr="008A326C">
        <w:rPr>
          <w:rFonts w:ascii="Arial" w:hAnsi="Arial" w:cs="Arial"/>
          <w:szCs w:val="18"/>
        </w:rPr>
        <w:t>e di non trovarsi nelle condizioni previste dalla legge (artt. 11, 92 e 131 del TULPS, Regio Decreto 18/06/1931, n. 773);</w:t>
      </w:r>
    </w:p>
    <w:p w:rsidR="009E19D5" w:rsidRPr="008A326C" w:rsidRDefault="009E19D5" w:rsidP="009E19D5">
      <w:pPr>
        <w:numPr>
          <w:ilvl w:val="0"/>
          <w:numId w:val="7"/>
        </w:numPr>
        <w:spacing w:after="160" w:line="256" w:lineRule="auto"/>
        <w:jc w:val="left"/>
        <w:rPr>
          <w:rFonts w:ascii="Arial" w:hAnsi="Arial" w:cs="Arial"/>
          <w:b/>
          <w:szCs w:val="18"/>
        </w:rPr>
      </w:pPr>
      <w:r w:rsidRPr="008A326C">
        <w:rPr>
          <w:rFonts w:ascii="Arial" w:eastAsia="Calibri" w:hAnsi="Arial" w:cs="Arial"/>
          <w:szCs w:val="18"/>
          <w:lang w:eastAsia="en-US"/>
        </w:rPr>
        <w:t xml:space="preserve">che non sussistono nei propri confronti le cause di divieto, di decadenza o di sospensione previste dalla legge (art. 67 del </w:t>
      </w:r>
      <w:proofErr w:type="gramStart"/>
      <w:r w:rsidRPr="008A326C">
        <w:rPr>
          <w:rFonts w:ascii="Arial" w:eastAsia="Calibri" w:hAnsi="Arial" w:cs="Arial"/>
          <w:szCs w:val="18"/>
          <w:lang w:eastAsia="en-US"/>
        </w:rPr>
        <w:t>D.Lgs</w:t>
      </w:r>
      <w:proofErr w:type="gramEnd"/>
      <w:r w:rsidRPr="008A326C">
        <w:rPr>
          <w:rFonts w:ascii="Arial" w:eastAsia="Calibri" w:hAnsi="Arial" w:cs="Arial"/>
          <w:szCs w:val="18"/>
          <w:lang w:eastAsia="en-US"/>
        </w:rPr>
        <w:t>. 06/09/2011, n. 159, “Effetti delle misure di prevenzione previste dal Codice delle leggi antimafia e delle misure di prevenzione, nonché nuove disposizioni in materia di documentazione antimafia”).</w:t>
      </w:r>
    </w:p>
    <w:p w:rsidR="006F622D" w:rsidRDefault="006F622D" w:rsidP="006F622D">
      <w:pPr>
        <w:pStyle w:val="Grigliamedia1-Colore2"/>
        <w:spacing w:after="0" w:line="240" w:lineRule="auto"/>
        <w:ind w:left="0"/>
        <w:jc w:val="both"/>
        <w:rPr>
          <w:rFonts w:ascii="Arial" w:hAnsi="Arial" w:cs="Arial"/>
          <w:sz w:val="18"/>
          <w:szCs w:val="18"/>
        </w:rPr>
      </w:pPr>
    </w:p>
    <w:p w:rsidR="00402404" w:rsidRDefault="00402404" w:rsidP="00402404">
      <w:pPr>
        <w:tabs>
          <w:tab w:val="left" w:pos="3060"/>
        </w:tabs>
        <w:spacing w:after="120"/>
        <w:rPr>
          <w:rFonts w:ascii="Arial" w:hAnsi="Arial" w:cs="Arial"/>
          <w:szCs w:val="18"/>
        </w:rPr>
      </w:pPr>
    </w:p>
    <w:p w:rsidR="00402404" w:rsidRPr="00AE5C28" w:rsidRDefault="00402404" w:rsidP="00402404">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831AF6" w:rsidRDefault="00831AF6" w:rsidP="00831AF6">
      <w:pPr>
        <w:tabs>
          <w:tab w:val="left" w:pos="3060"/>
        </w:tabs>
        <w:spacing w:after="120"/>
        <w:rPr>
          <w:rFonts w:ascii="Arial" w:hAnsi="Arial" w:cs="Arial"/>
          <w:szCs w:val="18"/>
        </w:rPr>
      </w:pPr>
    </w:p>
    <w:p w:rsidR="00CB0775" w:rsidRDefault="00CB0775" w:rsidP="00831AF6">
      <w:pPr>
        <w:tabs>
          <w:tab w:val="left" w:pos="3060"/>
        </w:tabs>
        <w:spacing w:after="120"/>
        <w:rPr>
          <w:rFonts w:ascii="Arial" w:hAnsi="Arial" w:cs="Arial"/>
          <w:szCs w:val="18"/>
        </w:rPr>
      </w:pPr>
    </w:p>
    <w:p w:rsidR="00CB0775" w:rsidRPr="008F17A6" w:rsidRDefault="00CB0775" w:rsidP="00831AF6">
      <w:pPr>
        <w:tabs>
          <w:tab w:val="left" w:pos="3060"/>
        </w:tabs>
        <w:spacing w:after="120"/>
        <w:rPr>
          <w:rFonts w:ascii="Arial" w:hAnsi="Arial" w:cs="Arial"/>
          <w:szCs w:val="18"/>
        </w:rPr>
      </w:pPr>
    </w:p>
    <w:p w:rsidR="00831AF6" w:rsidRDefault="00831AF6" w:rsidP="00831AF6">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B537DF" w:rsidRDefault="00B537DF" w:rsidP="00831AF6">
      <w:pPr>
        <w:tabs>
          <w:tab w:val="left" w:pos="3060"/>
        </w:tabs>
        <w:spacing w:after="120"/>
        <w:rPr>
          <w:rFonts w:ascii="Arial" w:hAnsi="Arial" w:cs="Arial"/>
          <w:i/>
          <w:color w:val="808080"/>
        </w:rPr>
      </w:pPr>
    </w:p>
    <w:p w:rsidR="00B537DF" w:rsidRDefault="00B537DF" w:rsidP="00831AF6">
      <w:pPr>
        <w:tabs>
          <w:tab w:val="left" w:pos="3060"/>
        </w:tabs>
        <w:spacing w:after="120"/>
        <w:rPr>
          <w:rFonts w:ascii="Arial" w:hAnsi="Arial" w:cs="Arial"/>
          <w:szCs w:val="18"/>
        </w:rPr>
      </w:pPr>
    </w:p>
    <w:p w:rsidR="00CB0775" w:rsidRDefault="00CB0775" w:rsidP="00831AF6">
      <w:pPr>
        <w:tabs>
          <w:tab w:val="left" w:pos="3060"/>
        </w:tabs>
        <w:spacing w:after="120"/>
        <w:rPr>
          <w:rFonts w:ascii="Arial" w:hAnsi="Arial" w:cs="Arial"/>
          <w:szCs w:val="18"/>
        </w:rPr>
      </w:pPr>
    </w:p>
    <w:p w:rsidR="00CB0775" w:rsidRDefault="00CB0775" w:rsidP="00831AF6">
      <w:pPr>
        <w:tabs>
          <w:tab w:val="left" w:pos="3060"/>
        </w:tabs>
        <w:spacing w:after="120"/>
        <w:rPr>
          <w:rFonts w:ascii="Arial" w:hAnsi="Arial" w:cs="Arial"/>
          <w:szCs w:val="18"/>
        </w:rPr>
      </w:pPr>
    </w:p>
    <w:p w:rsidR="00CB0775" w:rsidRDefault="00CB0775" w:rsidP="00831AF6">
      <w:pPr>
        <w:tabs>
          <w:tab w:val="left" w:pos="3060"/>
        </w:tabs>
        <w:spacing w:after="120"/>
        <w:rPr>
          <w:rFonts w:ascii="Arial" w:hAnsi="Arial" w:cs="Arial"/>
          <w:szCs w:val="18"/>
        </w:rPr>
      </w:pPr>
    </w:p>
    <w:p w:rsidR="00CB0775" w:rsidRPr="008F17A6" w:rsidRDefault="00CB0775" w:rsidP="00831AF6">
      <w:pPr>
        <w:tabs>
          <w:tab w:val="left" w:pos="3060"/>
        </w:tabs>
        <w:spacing w:after="120"/>
        <w:rPr>
          <w:rFonts w:ascii="Arial" w:hAnsi="Arial" w:cs="Arial"/>
          <w:szCs w:val="18"/>
        </w:rPr>
      </w:pPr>
    </w:p>
    <w:p w:rsidR="00B537DF" w:rsidRPr="00C418BB" w:rsidRDefault="00B537DF" w:rsidP="00B537DF">
      <w:pPr>
        <w:spacing w:after="200"/>
        <w:jc w:val="left"/>
        <w:rPr>
          <w:rFonts w:ascii="Arial" w:eastAsia="Calibri" w:hAnsi="Arial" w:cs="Arial"/>
          <w:b/>
          <w:szCs w:val="18"/>
          <w:lang w:eastAsia="en-US"/>
        </w:rPr>
      </w:pPr>
      <w:r w:rsidRPr="00C418BB">
        <w:rPr>
          <w:rFonts w:ascii="Arial" w:eastAsia="Calibri" w:hAnsi="Arial" w:cs="Arial"/>
          <w:b/>
          <w:szCs w:val="18"/>
          <w:lang w:eastAsia="en-US"/>
        </w:rPr>
        <w:t>INFORMATIVA SULLA PRIVACY (ART. 13 del d.lgs. n. 196/2003)</w:t>
      </w:r>
    </w:p>
    <w:p w:rsidR="00B537DF" w:rsidRPr="00C418BB" w:rsidRDefault="00B537DF" w:rsidP="00B537DF">
      <w:pPr>
        <w:spacing w:after="200"/>
        <w:jc w:val="left"/>
        <w:rPr>
          <w:rFonts w:ascii="Arial" w:eastAsia="Calibri" w:hAnsi="Arial" w:cs="Arial"/>
          <w:szCs w:val="18"/>
          <w:lang w:eastAsia="en-US"/>
        </w:rPr>
      </w:pPr>
      <w:r w:rsidRPr="00C418BB">
        <w:rPr>
          <w:rFonts w:ascii="Arial" w:eastAsia="Calibri" w:hAnsi="Arial" w:cs="Arial"/>
          <w:szCs w:val="18"/>
          <w:lang w:eastAsia="en-US"/>
        </w:rPr>
        <w:t xml:space="preserve">Il </w:t>
      </w:r>
      <w:proofErr w:type="gramStart"/>
      <w:r w:rsidRPr="00C418BB">
        <w:rPr>
          <w:rFonts w:ascii="Arial" w:eastAsia="Calibri" w:hAnsi="Arial" w:cs="Arial"/>
          <w:szCs w:val="18"/>
          <w:lang w:eastAsia="en-US"/>
        </w:rPr>
        <w:t>D.Lgs</w:t>
      </w:r>
      <w:proofErr w:type="gramEnd"/>
      <w:r w:rsidRPr="00C418BB">
        <w:rPr>
          <w:rFonts w:ascii="Arial" w:eastAsia="Calibri" w:hAnsi="Arial" w:cs="Arial"/>
          <w:szCs w:val="18"/>
          <w:lang w:eastAsia="en-US"/>
        </w:rPr>
        <w:t>. n. 196 del 30 giugno 2003 (“Codice in materia di protezione dei dati personali”) tutela le persone e gli altri soggetti rispetto al trattamento dei dati personali. Pertanto, come previsto dall’art. 13 del Codice, si forniscono le seguenti informazioni:</w:t>
      </w:r>
    </w:p>
    <w:p w:rsidR="00B537DF" w:rsidRPr="00C418BB" w:rsidRDefault="00B537DF" w:rsidP="00B537DF">
      <w:pPr>
        <w:spacing w:after="200"/>
        <w:jc w:val="left"/>
        <w:rPr>
          <w:rFonts w:ascii="Arial" w:eastAsia="Calibri" w:hAnsi="Arial" w:cs="Arial"/>
          <w:szCs w:val="18"/>
          <w:lang w:eastAsia="en-US"/>
        </w:rPr>
      </w:pPr>
      <w:r w:rsidRPr="00C418BB">
        <w:rPr>
          <w:rFonts w:ascii="Arial" w:eastAsia="Calibri" w:hAnsi="Arial" w:cs="Arial"/>
          <w:b/>
          <w:szCs w:val="18"/>
          <w:lang w:eastAsia="en-US"/>
        </w:rPr>
        <w:t>Finalità del trattamento</w:t>
      </w:r>
      <w:r w:rsidRPr="00C418BB">
        <w:rPr>
          <w:rFonts w:ascii="Arial" w:eastAsia="Calibri" w:hAnsi="Arial" w:cs="Arial"/>
          <w:szCs w:val="18"/>
          <w:lang w:eastAsia="en-US"/>
        </w:rPr>
        <w:t>. I dati personali saranno utilizzati dagli uffici nell’ambito del procedimento per il quale la dichiarazione viene resa.</w:t>
      </w:r>
    </w:p>
    <w:p w:rsidR="00B537DF" w:rsidRPr="00C418BB" w:rsidRDefault="00B537DF" w:rsidP="00B537DF">
      <w:pPr>
        <w:spacing w:after="200"/>
        <w:jc w:val="left"/>
        <w:rPr>
          <w:rFonts w:ascii="Arial" w:eastAsia="Calibri" w:hAnsi="Arial" w:cs="Arial"/>
          <w:szCs w:val="18"/>
          <w:lang w:eastAsia="en-US"/>
        </w:rPr>
      </w:pPr>
      <w:r w:rsidRPr="00C418BB">
        <w:rPr>
          <w:rFonts w:ascii="Arial" w:eastAsia="Calibri" w:hAnsi="Arial" w:cs="Arial"/>
          <w:b/>
          <w:szCs w:val="18"/>
          <w:lang w:eastAsia="en-US"/>
        </w:rPr>
        <w:t>Modalità del trattamento</w:t>
      </w:r>
      <w:r w:rsidRPr="00C418BB">
        <w:rPr>
          <w:rFonts w:ascii="Arial" w:eastAsia="Calibri" w:hAnsi="Arial" w:cs="Arial"/>
          <w:szCs w:val="18"/>
          <w:lang w:eastAsia="en-US"/>
        </w:rPr>
        <w:t xml:space="preserve">. I dati saranno trattati dagli incaricati sia con strumenti cartacei sia con strumenti informatici a disposizione degli uffici. </w:t>
      </w:r>
    </w:p>
    <w:p w:rsidR="00B537DF" w:rsidRPr="00C418BB" w:rsidRDefault="00B537DF" w:rsidP="00B537DF">
      <w:pPr>
        <w:spacing w:after="200"/>
        <w:jc w:val="left"/>
        <w:rPr>
          <w:rFonts w:ascii="Arial" w:eastAsia="Calibri" w:hAnsi="Arial" w:cs="Arial"/>
          <w:szCs w:val="18"/>
          <w:lang w:eastAsia="en-US"/>
        </w:rPr>
      </w:pPr>
      <w:r w:rsidRPr="00C418BB">
        <w:rPr>
          <w:rFonts w:ascii="Arial" w:eastAsia="Calibri" w:hAnsi="Arial" w:cs="Arial"/>
          <w:b/>
          <w:szCs w:val="18"/>
          <w:lang w:eastAsia="en-US"/>
        </w:rPr>
        <w:t>Ambito di comunicazione</w:t>
      </w:r>
      <w:r w:rsidRPr="00C418BB">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B537DF" w:rsidRPr="00C418BB" w:rsidRDefault="00B537DF" w:rsidP="00B537DF">
      <w:pPr>
        <w:spacing w:after="200"/>
        <w:jc w:val="left"/>
        <w:rPr>
          <w:rFonts w:ascii="Arial" w:eastAsia="Calibri" w:hAnsi="Arial" w:cs="Arial"/>
          <w:szCs w:val="18"/>
          <w:lang w:eastAsia="en-US"/>
        </w:rPr>
      </w:pPr>
      <w:r w:rsidRPr="00C418BB">
        <w:rPr>
          <w:rFonts w:ascii="Arial" w:eastAsia="Calibri" w:hAnsi="Arial" w:cs="Arial"/>
          <w:b/>
          <w:szCs w:val="18"/>
          <w:lang w:eastAsia="en-US"/>
        </w:rPr>
        <w:t>Diritti</w:t>
      </w:r>
      <w:r w:rsidRPr="00C418BB">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B537DF" w:rsidRPr="00C418BB" w:rsidRDefault="00B537DF" w:rsidP="00B537DF">
      <w:pPr>
        <w:spacing w:after="200"/>
        <w:jc w:val="left"/>
        <w:rPr>
          <w:rFonts w:ascii="Arial" w:eastAsia="Calibri" w:hAnsi="Arial" w:cs="Arial"/>
          <w:szCs w:val="18"/>
          <w:lang w:eastAsia="en-US"/>
        </w:rPr>
      </w:pPr>
      <w:r w:rsidRPr="00C418BB">
        <w:rPr>
          <w:rFonts w:ascii="Arial" w:eastAsia="Calibri" w:hAnsi="Arial" w:cs="Arial"/>
          <w:szCs w:val="18"/>
          <w:lang w:eastAsia="en-US"/>
        </w:rPr>
        <w:lastRenderedPageBreak/>
        <w:t xml:space="preserve">Titolare del trattamento: SUAP di </w:t>
      </w:r>
      <w:r w:rsidRPr="00C418BB">
        <w:rPr>
          <w:rFonts w:ascii="Arial" w:hAnsi="Arial" w:cs="Arial"/>
          <w:i/>
          <w:color w:val="808080"/>
        </w:rPr>
        <w:t>_____________________</w:t>
      </w:r>
    </w:p>
    <w:p w:rsidR="00B537DF" w:rsidRPr="00C418BB" w:rsidRDefault="00B537DF" w:rsidP="00B537DF">
      <w:pPr>
        <w:spacing w:after="200"/>
        <w:jc w:val="left"/>
        <w:rPr>
          <w:rFonts w:ascii="Arial" w:eastAsia="Calibri" w:hAnsi="Arial" w:cs="Arial"/>
          <w:szCs w:val="18"/>
          <w:lang w:eastAsia="en-US"/>
        </w:rPr>
      </w:pPr>
    </w:p>
    <w:p w:rsidR="00B537DF" w:rsidRPr="00C418BB" w:rsidRDefault="00B537DF" w:rsidP="00B537DF">
      <w:pPr>
        <w:spacing w:after="200"/>
        <w:jc w:val="left"/>
        <w:rPr>
          <w:rFonts w:ascii="Arial" w:eastAsia="Calibri" w:hAnsi="Arial" w:cs="Arial"/>
          <w:szCs w:val="18"/>
          <w:lang w:eastAsia="en-US"/>
        </w:rPr>
      </w:pPr>
    </w:p>
    <w:p w:rsidR="00B537DF" w:rsidRPr="00C418BB" w:rsidRDefault="00B537DF" w:rsidP="00B537DF">
      <w:pPr>
        <w:spacing w:after="200"/>
        <w:jc w:val="left"/>
        <w:rPr>
          <w:rFonts w:ascii="Arial" w:eastAsia="Calibri" w:hAnsi="Arial" w:cs="Arial"/>
          <w:szCs w:val="18"/>
          <w:lang w:eastAsia="en-US"/>
        </w:rPr>
      </w:pPr>
      <w:r w:rsidRPr="00C418BB">
        <w:rPr>
          <w:rFonts w:ascii="Arial" w:eastAsia="Calibri" w:hAnsi="Arial" w:cs="Arial"/>
          <w:szCs w:val="18"/>
          <w:lang w:eastAsia="en-US"/>
        </w:rPr>
        <w:t>Il/la sottoscritto/a dichiara di aver letto l’informativa sul trattamento dei dati personali.</w:t>
      </w:r>
    </w:p>
    <w:p w:rsidR="00B537DF" w:rsidRPr="00C418BB" w:rsidRDefault="00B537DF" w:rsidP="00B537DF">
      <w:pPr>
        <w:spacing w:after="200"/>
        <w:jc w:val="left"/>
        <w:rPr>
          <w:rFonts w:ascii="Arial" w:eastAsia="Calibri" w:hAnsi="Arial" w:cs="Arial"/>
          <w:szCs w:val="18"/>
          <w:lang w:eastAsia="en-US"/>
        </w:rPr>
      </w:pPr>
    </w:p>
    <w:p w:rsidR="00B537DF" w:rsidRPr="00C418BB" w:rsidRDefault="00B537DF" w:rsidP="00B537DF">
      <w:pPr>
        <w:spacing w:after="200"/>
        <w:jc w:val="left"/>
        <w:rPr>
          <w:rFonts w:ascii="Arial" w:eastAsia="Calibri" w:hAnsi="Arial" w:cs="Arial"/>
          <w:szCs w:val="18"/>
          <w:lang w:eastAsia="en-US"/>
        </w:rPr>
      </w:pPr>
      <w:r w:rsidRPr="00C418BB">
        <w:rPr>
          <w:rFonts w:ascii="Arial" w:eastAsia="Calibri" w:hAnsi="Arial" w:cs="Arial"/>
          <w:szCs w:val="18"/>
          <w:lang w:eastAsia="en-US"/>
        </w:rPr>
        <w:t>Data</w:t>
      </w:r>
      <w:r w:rsidRPr="00C418BB">
        <w:rPr>
          <w:rFonts w:ascii="Arial" w:hAnsi="Arial" w:cs="Arial"/>
          <w:i/>
          <w:color w:val="808080"/>
        </w:rPr>
        <w:t xml:space="preserve">____________________  </w:t>
      </w:r>
      <w:r w:rsidRPr="00C418BB">
        <w:rPr>
          <w:rFonts w:ascii="Arial" w:eastAsia="Calibri" w:hAnsi="Arial" w:cs="Arial"/>
          <w:szCs w:val="18"/>
          <w:lang w:eastAsia="en-US"/>
        </w:rPr>
        <w:t xml:space="preserve">            Firma</w:t>
      </w:r>
      <w:r w:rsidRPr="00C418BB">
        <w:rPr>
          <w:rFonts w:ascii="Arial" w:hAnsi="Arial" w:cs="Arial"/>
          <w:i/>
          <w:color w:val="808080"/>
        </w:rPr>
        <w:t>____________________________________________________</w:t>
      </w:r>
    </w:p>
    <w:p w:rsidR="00831AF6" w:rsidRDefault="00831AF6" w:rsidP="00831AF6">
      <w:pPr>
        <w:tabs>
          <w:tab w:val="left" w:pos="3060"/>
        </w:tabs>
        <w:spacing w:after="120"/>
        <w:jc w:val="center"/>
        <w:rPr>
          <w:rFonts w:ascii="Arial" w:hAnsi="Arial" w:cs="Arial"/>
        </w:rPr>
      </w:pPr>
      <w:r>
        <w:rPr>
          <w:rFonts w:ascii="Arial" w:hAnsi="Arial" w:cs="Arial"/>
        </w:rPr>
        <w:br w:type="page"/>
      </w:r>
      <w:r>
        <w:rPr>
          <w:rFonts w:ascii="Arial" w:hAnsi="Arial" w:cs="Arial"/>
        </w:rPr>
        <w:lastRenderedPageBreak/>
        <w:t>ALLEGATO B</w:t>
      </w:r>
    </w:p>
    <w:p w:rsidR="00831AF6" w:rsidRPr="008F17A6" w:rsidRDefault="00831AF6" w:rsidP="00831AF6">
      <w:pPr>
        <w:tabs>
          <w:tab w:val="left" w:pos="3060"/>
        </w:tabs>
        <w:spacing w:after="120"/>
        <w:jc w:val="center"/>
        <w:rPr>
          <w:rFonts w:ascii="Arial" w:hAnsi="Arial" w:cs="Arial"/>
        </w:rPr>
      </w:pPr>
    </w:p>
    <w:p w:rsidR="00831AF6" w:rsidRPr="008F17A6" w:rsidRDefault="00831AF6" w:rsidP="00831AF6">
      <w:pPr>
        <w:pStyle w:val="Grigliamedia1-Colore2"/>
        <w:spacing w:after="0" w:line="240" w:lineRule="aut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DEL PREPOSTO</w:t>
      </w:r>
    </w:p>
    <w:p w:rsidR="00831AF6" w:rsidRPr="008F17A6" w:rsidRDefault="00831AF6" w:rsidP="00831AF6">
      <w:pPr>
        <w:pStyle w:val="Grigliamedia1-Colore2"/>
        <w:spacing w:after="0" w:line="240" w:lineRule="auto"/>
        <w:ind w:left="0"/>
        <w:jc w:val="both"/>
        <w:rPr>
          <w:rFonts w:ascii="Arial" w:hAnsi="Arial" w:cs="Arial"/>
          <w:sz w:val="18"/>
          <w:szCs w:val="18"/>
        </w:rPr>
      </w:pPr>
    </w:p>
    <w:p w:rsidR="00831AF6" w:rsidRPr="008F17A6" w:rsidRDefault="00831AF6" w:rsidP="00831AF6">
      <w:pPr>
        <w:pStyle w:val="Grigliamedia1-Colore2"/>
        <w:spacing w:after="0"/>
        <w:ind w:left="0"/>
        <w:jc w:val="both"/>
        <w:rPr>
          <w:rFonts w:ascii="Arial" w:hAnsi="Arial" w:cs="Arial"/>
          <w:sz w:val="18"/>
          <w:szCs w:val="18"/>
        </w:rPr>
      </w:pPr>
      <w:r w:rsidRPr="008F17A6">
        <w:rPr>
          <w:rFonts w:ascii="Arial" w:hAnsi="Arial" w:cs="Arial"/>
          <w:sz w:val="18"/>
          <w:szCs w:val="18"/>
        </w:rPr>
        <w:t>Cognome</w:t>
      </w:r>
      <w:r w:rsidRPr="0070024B">
        <w:rPr>
          <w:rFonts w:ascii="Arial" w:eastAsia="Times New Roman" w:hAnsi="Arial" w:cs="Arial"/>
          <w:i/>
          <w:color w:val="808080"/>
          <w:sz w:val="18"/>
          <w:szCs w:val="24"/>
          <w:lang w:eastAsia="it-IT"/>
        </w:rPr>
        <w:t xml:space="preserve"> ____________________</w:t>
      </w:r>
      <w:r w:rsidRPr="008F17A6">
        <w:rPr>
          <w:rFonts w:ascii="Arial" w:hAnsi="Arial" w:cs="Arial"/>
          <w:sz w:val="18"/>
          <w:szCs w:val="18"/>
        </w:rPr>
        <w:t xml:space="preserve"> Nome </w:t>
      </w:r>
      <w:r w:rsidRPr="0070024B">
        <w:rPr>
          <w:rFonts w:ascii="Arial" w:eastAsia="Times New Roman" w:hAnsi="Arial" w:cs="Arial"/>
          <w:i/>
          <w:color w:val="808080"/>
          <w:sz w:val="18"/>
          <w:szCs w:val="24"/>
          <w:lang w:eastAsia="it-IT"/>
        </w:rPr>
        <w:t xml:space="preserve">__________________________________ </w:t>
      </w:r>
    </w:p>
    <w:p w:rsidR="00831AF6" w:rsidRPr="008F17A6" w:rsidRDefault="00831AF6" w:rsidP="00831AF6">
      <w:pPr>
        <w:pStyle w:val="Grigliamedia1-Colore2"/>
        <w:spacing w:after="0"/>
        <w:ind w:left="0"/>
        <w:jc w:val="both"/>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831AF6" w:rsidRPr="008F17A6" w:rsidRDefault="00831AF6" w:rsidP="00831AF6">
      <w:pPr>
        <w:pStyle w:val="Grigliamedia1-Colore2"/>
        <w:spacing w:after="0"/>
        <w:ind w:left="0"/>
        <w:jc w:val="both"/>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831AF6" w:rsidRPr="008F17A6" w:rsidRDefault="00831AF6" w:rsidP="00831AF6">
      <w:pPr>
        <w:pStyle w:val="Grigliamedia1-Colore2"/>
        <w:spacing w:after="0"/>
        <w:ind w:left="0"/>
        <w:jc w:val="both"/>
        <w:rPr>
          <w:rFonts w:ascii="Arial" w:hAnsi="Arial" w:cs="Arial"/>
          <w:sz w:val="18"/>
          <w:szCs w:val="18"/>
        </w:rPr>
      </w:pPr>
      <w:r w:rsidRPr="008F17A6">
        <w:rPr>
          <w:rFonts w:ascii="Arial" w:hAnsi="Arial" w:cs="Arial"/>
          <w:sz w:val="18"/>
          <w:szCs w:val="18"/>
        </w:rPr>
        <w:t xml:space="preserve">Sesso: M </w:t>
      </w:r>
      <w:r w:rsidRPr="0070024B">
        <w:rPr>
          <w:rFonts w:ascii="Arial" w:eastAsia="Times New Roman" w:hAnsi="Arial" w:cs="Arial"/>
          <w:i/>
          <w:color w:val="808080"/>
          <w:sz w:val="18"/>
          <w:szCs w:val="24"/>
          <w:lang w:eastAsia="it-IT"/>
        </w:rPr>
        <w:t xml:space="preserve">|__| </w:t>
      </w:r>
      <w:r w:rsidRPr="008F17A6">
        <w:rPr>
          <w:rFonts w:ascii="Arial" w:hAnsi="Arial" w:cs="Arial"/>
          <w:sz w:val="18"/>
          <w:szCs w:val="18"/>
        </w:rPr>
        <w:t xml:space="preserve">F </w:t>
      </w:r>
      <w:r w:rsidRPr="0070024B">
        <w:rPr>
          <w:rFonts w:ascii="Arial" w:eastAsia="Times New Roman" w:hAnsi="Arial" w:cs="Arial"/>
          <w:i/>
          <w:color w:val="808080"/>
          <w:sz w:val="18"/>
          <w:szCs w:val="24"/>
          <w:lang w:eastAsia="it-IT"/>
        </w:rPr>
        <w:t xml:space="preserve">|__| </w:t>
      </w:r>
    </w:p>
    <w:p w:rsidR="00831AF6" w:rsidRPr="0070024B" w:rsidRDefault="00831AF6" w:rsidP="00831AF6">
      <w:pPr>
        <w:pStyle w:val="Grigliamedia1-Colore2"/>
        <w:spacing w:after="0"/>
        <w:ind w:left="0"/>
        <w:jc w:val="both"/>
        <w:rPr>
          <w:rFonts w:ascii="Arial" w:eastAsia="Times New Roman" w:hAnsi="Arial" w:cs="Arial"/>
          <w:i/>
          <w:color w:val="808080"/>
          <w:sz w:val="18"/>
          <w:szCs w:val="24"/>
          <w:lang w:eastAsia="it-IT"/>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w:t>
      </w:r>
      <w:r w:rsidRPr="0070024B">
        <w:rPr>
          <w:rFonts w:ascii="Arial" w:hAnsi="Arial" w:cs="Arial"/>
          <w:sz w:val="18"/>
          <w:szCs w:val="18"/>
        </w:rPr>
        <w:t>Provincia</w:t>
      </w:r>
      <w:r w:rsidRPr="008F17A6">
        <w:rPr>
          <w:rFonts w:ascii="Arial" w:hAnsi="Arial" w:cs="Arial"/>
          <w:sz w:val="18"/>
          <w:szCs w:val="18"/>
        </w:rPr>
        <w:t xml:space="preserve">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 </w:t>
      </w:r>
    </w:p>
    <w:p w:rsidR="00831AF6" w:rsidRPr="0070024B" w:rsidRDefault="00831AF6" w:rsidP="00831AF6">
      <w:pPr>
        <w:pStyle w:val="Grigliamedia1-Colore2"/>
        <w:spacing w:after="0"/>
        <w:ind w:left="0"/>
        <w:jc w:val="both"/>
        <w:rPr>
          <w:rFonts w:ascii="Arial" w:eastAsia="Times New Roman" w:hAnsi="Arial" w:cs="Arial"/>
          <w:i/>
          <w:color w:val="808080"/>
          <w:sz w:val="18"/>
          <w:szCs w:val="24"/>
          <w:lang w:eastAsia="it-IT"/>
        </w:rPr>
      </w:pPr>
      <w:r w:rsidRPr="00FD35CB">
        <w:rPr>
          <w:rFonts w:ascii="Arial" w:hAnsi="Arial" w:cs="Arial"/>
          <w:sz w:val="18"/>
          <w:szCs w:val="18"/>
        </w:rPr>
        <w:t>Residenza:</w:t>
      </w:r>
      <w:r w:rsidRPr="0070024B">
        <w:rPr>
          <w:rFonts w:ascii="Arial" w:eastAsia="Times New Roman" w:hAnsi="Arial" w:cs="Arial"/>
          <w:i/>
          <w:color w:val="808080"/>
          <w:sz w:val="18"/>
          <w:szCs w:val="24"/>
          <w:lang w:eastAsia="it-IT"/>
        </w:rPr>
        <w:t xml:space="preserve"> </w:t>
      </w:r>
      <w:r w:rsidRPr="00FD35CB">
        <w:rPr>
          <w:rFonts w:ascii="Arial" w:hAnsi="Arial" w:cs="Arial"/>
          <w:sz w:val="18"/>
          <w:szCs w:val="18"/>
        </w:rPr>
        <w:t>Provincia</w:t>
      </w:r>
      <w:r w:rsidRPr="0070024B">
        <w:rPr>
          <w:rFonts w:ascii="Arial" w:eastAsia="Times New Roman" w:hAnsi="Arial" w:cs="Arial"/>
          <w:i/>
          <w:color w:val="808080"/>
          <w:sz w:val="18"/>
          <w:szCs w:val="24"/>
          <w:lang w:eastAsia="it-IT"/>
        </w:rPr>
        <w:t xml:space="preserve"> ____________ </w:t>
      </w:r>
      <w:r w:rsidRPr="0070024B">
        <w:rPr>
          <w:rFonts w:ascii="Arial" w:hAnsi="Arial" w:cs="Arial"/>
          <w:sz w:val="18"/>
          <w:szCs w:val="18"/>
        </w:rPr>
        <w:t>Comune</w:t>
      </w:r>
      <w:r w:rsidRPr="0070024B">
        <w:rPr>
          <w:rFonts w:ascii="Arial" w:eastAsia="Times New Roman" w:hAnsi="Arial" w:cs="Arial"/>
          <w:i/>
          <w:color w:val="808080"/>
          <w:sz w:val="18"/>
          <w:szCs w:val="24"/>
          <w:lang w:eastAsia="it-IT"/>
        </w:rPr>
        <w:t xml:space="preserve"> __________________________________________ </w:t>
      </w:r>
    </w:p>
    <w:p w:rsidR="00831AF6" w:rsidRPr="0070024B" w:rsidRDefault="00831AF6" w:rsidP="00831AF6">
      <w:pPr>
        <w:pStyle w:val="Grigliamedia1-Colore2"/>
        <w:spacing w:after="0"/>
        <w:ind w:left="0"/>
        <w:jc w:val="both"/>
        <w:rPr>
          <w:rFonts w:ascii="Arial" w:eastAsia="Times New Roman" w:hAnsi="Arial" w:cs="Arial"/>
          <w:i/>
          <w:color w:val="808080"/>
          <w:sz w:val="18"/>
          <w:szCs w:val="24"/>
          <w:lang w:eastAsia="it-IT"/>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N. </w:t>
      </w:r>
      <w:r w:rsidRPr="0070024B">
        <w:rPr>
          <w:rFonts w:ascii="Arial" w:eastAsia="Times New Roman" w:hAnsi="Arial" w:cs="Arial"/>
          <w:i/>
          <w:color w:val="808080"/>
          <w:sz w:val="18"/>
          <w:szCs w:val="24"/>
          <w:lang w:eastAsia="it-IT"/>
        </w:rPr>
        <w:t xml:space="preserve">_____ </w:t>
      </w:r>
      <w:r w:rsidRPr="0070024B">
        <w:rPr>
          <w:rFonts w:ascii="Arial" w:hAnsi="Arial" w:cs="Arial"/>
          <w:sz w:val="18"/>
          <w:szCs w:val="18"/>
        </w:rPr>
        <w:t>C.A.P.</w:t>
      </w:r>
      <w:r w:rsidRPr="0070024B">
        <w:rPr>
          <w:rFonts w:ascii="Arial" w:eastAsia="Times New Roman" w:hAnsi="Arial" w:cs="Arial"/>
          <w:i/>
          <w:color w:val="808080"/>
          <w:sz w:val="18"/>
          <w:szCs w:val="24"/>
          <w:lang w:eastAsia="it-IT"/>
        </w:rPr>
        <w:t xml:space="preserve"> _______________ </w:t>
      </w:r>
    </w:p>
    <w:p w:rsidR="006F622D" w:rsidRDefault="006F622D" w:rsidP="006F622D">
      <w:pPr>
        <w:pStyle w:val="Grigliamedia1-Colore2"/>
        <w:spacing w:after="0"/>
        <w:ind w:left="0"/>
        <w:jc w:val="center"/>
        <w:rPr>
          <w:rFonts w:ascii="Arial" w:hAnsi="Arial" w:cs="Arial"/>
          <w:sz w:val="18"/>
          <w:szCs w:val="18"/>
        </w:rPr>
      </w:pPr>
    </w:p>
    <w:p w:rsidR="006F622D" w:rsidRPr="008F17A6" w:rsidRDefault="006F622D" w:rsidP="006F622D">
      <w:pPr>
        <w:pStyle w:val="Grigliamedia1-Colore2"/>
        <w:spacing w:after="0"/>
        <w:ind w:left="0"/>
        <w:jc w:val="center"/>
        <w:rPr>
          <w:rFonts w:ascii="Arial" w:hAnsi="Arial" w:cs="Arial"/>
          <w:sz w:val="18"/>
          <w:szCs w:val="18"/>
        </w:rPr>
      </w:pPr>
      <w:r w:rsidRPr="00271DB3">
        <w:rPr>
          <w:rFonts w:ascii="Arial" w:hAnsi="Arial" w:cs="Arial"/>
          <w:sz w:val="18"/>
          <w:szCs w:val="18"/>
        </w:rPr>
        <w:t>Il/la sottoscritto/a,</w:t>
      </w:r>
      <w:r w:rsidRPr="008F17A6">
        <w:rPr>
          <w:rFonts w:ascii="Arial" w:hAnsi="Arial" w:cs="Arial"/>
          <w:szCs w:val="18"/>
        </w:rPr>
        <w:t xml:space="preserve"> </w:t>
      </w:r>
      <w:r w:rsidRPr="008F17A6">
        <w:rPr>
          <w:rFonts w:ascii="Arial" w:hAnsi="Arial" w:cs="Arial"/>
          <w:sz w:val="18"/>
          <w:szCs w:val="18"/>
        </w:rPr>
        <w:t>in qualità di</w:t>
      </w:r>
    </w:p>
    <w:p w:rsidR="006F622D" w:rsidRDefault="006F622D" w:rsidP="006F622D">
      <w:pPr>
        <w:pStyle w:val="Grigliamedia1-Colore2"/>
        <w:spacing w:after="0"/>
        <w:ind w:left="0"/>
        <w:jc w:val="both"/>
        <w:rPr>
          <w:rFonts w:ascii="Arial" w:hAnsi="Arial" w:cs="Arial"/>
          <w:sz w:val="18"/>
          <w:szCs w:val="18"/>
        </w:rPr>
      </w:pPr>
    </w:p>
    <w:p w:rsidR="006F622D" w:rsidRPr="008F17A6" w:rsidRDefault="006F622D" w:rsidP="006F622D">
      <w:pPr>
        <w:pStyle w:val="Grigliamedia1-Colore2"/>
        <w:spacing w:after="0"/>
        <w:ind w:left="0"/>
        <w:jc w:val="both"/>
        <w:rPr>
          <w:rFonts w:ascii="Arial" w:hAnsi="Arial" w:cs="Arial"/>
          <w:sz w:val="18"/>
          <w:szCs w:val="18"/>
        </w:rPr>
      </w:pPr>
      <w:r w:rsidRPr="008F17A6">
        <w:rPr>
          <w:rFonts w:ascii="Arial" w:hAnsi="Arial" w:cs="Arial"/>
          <w:sz w:val="18"/>
          <w:szCs w:val="18"/>
        </w:rPr>
        <w:t xml:space="preserve">PREPOSTO/A della </w:t>
      </w:r>
    </w:p>
    <w:p w:rsidR="006F622D" w:rsidRPr="008F17A6" w:rsidRDefault="006F622D" w:rsidP="006F622D">
      <w:pPr>
        <w:pStyle w:val="Grigliamedia1-Colore2"/>
        <w:spacing w:after="0"/>
        <w:ind w:left="0"/>
        <w:jc w:val="both"/>
        <w:rPr>
          <w:rFonts w:ascii="Arial" w:hAnsi="Arial" w:cs="Arial"/>
          <w:sz w:val="18"/>
          <w:szCs w:val="18"/>
        </w:rPr>
      </w:pPr>
      <w:r w:rsidRPr="008F17A6">
        <w:rPr>
          <w:rFonts w:ascii="Arial" w:hAnsi="Arial" w:cs="Arial"/>
          <w:sz w:val="18"/>
          <w:szCs w:val="18"/>
        </w:rPr>
        <w:t>|__| Ditta individuale</w:t>
      </w:r>
      <w:r w:rsidRPr="00FD35CB">
        <w:rPr>
          <w:rFonts w:ascii="Arial" w:eastAsia="Times New Roman" w:hAnsi="Arial" w:cs="Arial"/>
          <w:i/>
          <w:color w:val="808080"/>
          <w:sz w:val="18"/>
          <w:szCs w:val="24"/>
          <w:lang w:eastAsia="it-IT"/>
        </w:rPr>
        <w:t xml:space="preserve"> _______________________________</w:t>
      </w:r>
      <w:r w:rsidRPr="008F17A6">
        <w:rPr>
          <w:rFonts w:ascii="Arial" w:hAnsi="Arial" w:cs="Arial"/>
          <w:sz w:val="18"/>
          <w:szCs w:val="18"/>
        </w:rPr>
        <w:t xml:space="preserve">in data </w:t>
      </w:r>
      <w:r w:rsidRPr="00FD35CB">
        <w:rPr>
          <w:rFonts w:ascii="Arial" w:eastAsia="Times New Roman" w:hAnsi="Arial" w:cs="Arial"/>
          <w:i/>
          <w:color w:val="808080"/>
          <w:sz w:val="18"/>
          <w:szCs w:val="24"/>
          <w:lang w:eastAsia="it-IT"/>
        </w:rPr>
        <w:t>_____________</w:t>
      </w:r>
      <w:r w:rsidRPr="008F17A6">
        <w:rPr>
          <w:rFonts w:ascii="Arial" w:hAnsi="Arial" w:cs="Arial"/>
          <w:sz w:val="18"/>
          <w:szCs w:val="18"/>
        </w:rPr>
        <w:t xml:space="preserve"> </w:t>
      </w:r>
    </w:p>
    <w:p w:rsidR="006F622D" w:rsidRPr="008F17A6" w:rsidRDefault="006F622D" w:rsidP="006F622D">
      <w:pPr>
        <w:pStyle w:val="Grigliamedia1-Colore2"/>
        <w:spacing w:after="0"/>
        <w:ind w:left="0"/>
        <w:jc w:val="both"/>
        <w:rPr>
          <w:rFonts w:ascii="Arial" w:hAnsi="Arial" w:cs="Arial"/>
          <w:sz w:val="18"/>
          <w:szCs w:val="18"/>
        </w:rPr>
      </w:pPr>
      <w:r w:rsidRPr="008F17A6">
        <w:rPr>
          <w:rFonts w:ascii="Arial" w:hAnsi="Arial" w:cs="Arial"/>
          <w:sz w:val="18"/>
          <w:szCs w:val="18"/>
        </w:rPr>
        <w:t xml:space="preserve">|__| Società </w:t>
      </w:r>
      <w:r w:rsidRPr="00FD35CB">
        <w:rPr>
          <w:rFonts w:ascii="Arial" w:eastAsia="Times New Roman" w:hAnsi="Arial" w:cs="Arial"/>
          <w:i/>
          <w:color w:val="808080"/>
          <w:sz w:val="18"/>
          <w:szCs w:val="24"/>
          <w:lang w:eastAsia="it-IT"/>
        </w:rPr>
        <w:t>____________________________________</w:t>
      </w:r>
      <w:proofErr w:type="gramStart"/>
      <w:r w:rsidRPr="00FD35CB">
        <w:rPr>
          <w:rFonts w:ascii="Arial" w:eastAsia="Times New Roman" w:hAnsi="Arial" w:cs="Arial"/>
          <w:i/>
          <w:color w:val="808080"/>
          <w:sz w:val="18"/>
          <w:szCs w:val="24"/>
          <w:lang w:eastAsia="it-IT"/>
        </w:rPr>
        <w:t>_</w:t>
      </w:r>
      <w:r w:rsidRPr="008F17A6">
        <w:rPr>
          <w:rFonts w:ascii="Arial" w:hAnsi="Arial" w:cs="Arial"/>
          <w:sz w:val="18"/>
          <w:szCs w:val="18"/>
        </w:rPr>
        <w:t xml:space="preserve">  in</w:t>
      </w:r>
      <w:proofErr w:type="gramEnd"/>
      <w:r w:rsidRPr="008F17A6">
        <w:rPr>
          <w:rFonts w:ascii="Arial" w:hAnsi="Arial" w:cs="Arial"/>
          <w:sz w:val="18"/>
          <w:szCs w:val="18"/>
        </w:rPr>
        <w:t xml:space="preserve"> data </w:t>
      </w:r>
      <w:r w:rsidRPr="00FD35CB">
        <w:rPr>
          <w:rFonts w:ascii="Arial" w:eastAsia="Times New Roman" w:hAnsi="Arial" w:cs="Arial"/>
          <w:i/>
          <w:color w:val="808080"/>
          <w:sz w:val="18"/>
          <w:szCs w:val="24"/>
          <w:lang w:eastAsia="it-IT"/>
        </w:rPr>
        <w:t xml:space="preserve">_____________ </w:t>
      </w:r>
    </w:p>
    <w:p w:rsidR="006F622D" w:rsidRPr="008F17A6" w:rsidRDefault="006F622D" w:rsidP="006F622D">
      <w:pPr>
        <w:pStyle w:val="Grigliamedia1-Colore2"/>
        <w:spacing w:after="0" w:line="240" w:lineRule="auto"/>
        <w:ind w:left="0"/>
        <w:jc w:val="center"/>
        <w:rPr>
          <w:rFonts w:ascii="Arial" w:hAnsi="Arial" w:cs="Arial"/>
          <w:sz w:val="18"/>
          <w:szCs w:val="18"/>
        </w:rPr>
      </w:pPr>
    </w:p>
    <w:p w:rsidR="006F622D" w:rsidRDefault="006F622D" w:rsidP="006F622D">
      <w:pPr>
        <w:pStyle w:val="Grigliamedia1-Colore2"/>
        <w:spacing w:after="0" w:line="240" w:lineRule="auto"/>
        <w:ind w:left="0"/>
        <w:jc w:val="center"/>
        <w:rPr>
          <w:rFonts w:ascii="Arial" w:hAnsi="Arial" w:cs="Arial"/>
          <w:b/>
          <w:sz w:val="18"/>
          <w:szCs w:val="18"/>
        </w:rPr>
      </w:pPr>
    </w:p>
    <w:p w:rsidR="006F622D" w:rsidRDefault="006F622D" w:rsidP="006F622D">
      <w:pPr>
        <w:pStyle w:val="Grigliamedia1-Colore2"/>
        <w:spacing w:after="0" w:line="240" w:lineRule="auto"/>
        <w:ind w:left="0"/>
        <w:jc w:val="center"/>
        <w:rPr>
          <w:rFonts w:ascii="Arial" w:hAnsi="Arial" w:cs="Arial"/>
          <w:b/>
          <w:sz w:val="18"/>
          <w:szCs w:val="18"/>
        </w:rPr>
      </w:pPr>
    </w:p>
    <w:p w:rsidR="006F622D" w:rsidRDefault="006F622D" w:rsidP="006F622D">
      <w:pPr>
        <w:pStyle w:val="Grigliamedia1-Colore2"/>
        <w:spacing w:after="0" w:line="240" w:lineRule="auto"/>
        <w:ind w:left="0"/>
        <w:jc w:val="center"/>
        <w:rPr>
          <w:rFonts w:ascii="Arial" w:hAnsi="Arial" w:cs="Arial"/>
          <w:b/>
          <w:sz w:val="18"/>
          <w:szCs w:val="18"/>
        </w:rPr>
      </w:pPr>
    </w:p>
    <w:p w:rsidR="009E19D5" w:rsidRPr="008A326C" w:rsidRDefault="009E19D5" w:rsidP="009E19D5">
      <w:pPr>
        <w:rPr>
          <w:rFonts w:ascii="Arial" w:hAnsi="Arial" w:cs="Arial"/>
          <w:szCs w:val="18"/>
        </w:rPr>
      </w:pPr>
      <w:r w:rsidRPr="008A326C">
        <w:rPr>
          <w:rFonts w:ascii="Arial" w:hAnsi="Arial" w:cs="Arial"/>
          <w:szCs w:val="18"/>
        </w:rPr>
        <w:t>Consapevole delle sanzioni penali previste dalla legge per le false dichiarazioni e attestazioni (art. 76 del DPR n. 445 del 2000 e Codice penale), sotto la propria responsabilità,</w:t>
      </w:r>
    </w:p>
    <w:p w:rsidR="009E19D5" w:rsidRPr="008A326C" w:rsidRDefault="009E19D5" w:rsidP="009E19D5">
      <w:pPr>
        <w:rPr>
          <w:rFonts w:ascii="Arial" w:hAnsi="Arial" w:cs="Arial"/>
          <w:szCs w:val="18"/>
        </w:rPr>
      </w:pPr>
    </w:p>
    <w:p w:rsidR="009E19D5" w:rsidRPr="008A326C" w:rsidRDefault="009E19D5" w:rsidP="009E19D5">
      <w:pPr>
        <w:jc w:val="center"/>
        <w:rPr>
          <w:rFonts w:ascii="Arial" w:hAnsi="Arial" w:cs="Arial"/>
          <w:b/>
          <w:szCs w:val="18"/>
        </w:rPr>
      </w:pPr>
      <w:r w:rsidRPr="008A326C">
        <w:rPr>
          <w:rFonts w:ascii="Arial" w:hAnsi="Arial" w:cs="Arial"/>
          <w:b/>
          <w:szCs w:val="18"/>
        </w:rPr>
        <w:t>dichiara</w:t>
      </w:r>
    </w:p>
    <w:p w:rsidR="009E19D5" w:rsidRPr="008A326C" w:rsidRDefault="009E19D5" w:rsidP="009E19D5">
      <w:pPr>
        <w:jc w:val="left"/>
        <w:rPr>
          <w:rFonts w:ascii="Arial" w:hAnsi="Arial" w:cs="Arial"/>
          <w:szCs w:val="18"/>
        </w:rPr>
      </w:pPr>
    </w:p>
    <w:p w:rsidR="009E19D5" w:rsidRDefault="009E19D5" w:rsidP="009E19D5">
      <w:pPr>
        <w:numPr>
          <w:ilvl w:val="0"/>
          <w:numId w:val="7"/>
        </w:numPr>
        <w:spacing w:after="160" w:line="256" w:lineRule="auto"/>
        <w:jc w:val="left"/>
        <w:rPr>
          <w:rFonts w:ascii="Arial" w:hAnsi="Arial" w:cs="Arial"/>
          <w:b/>
          <w:szCs w:val="18"/>
        </w:rPr>
      </w:pPr>
      <w:r w:rsidRPr="008A326C">
        <w:rPr>
          <w:rFonts w:ascii="Arial" w:hAnsi="Arial" w:cs="Arial"/>
          <w:szCs w:val="18"/>
        </w:rPr>
        <w:t>di essere in possesso dei requisiti di onorabilità prev</w:t>
      </w:r>
      <w:r>
        <w:rPr>
          <w:rFonts w:ascii="Arial" w:hAnsi="Arial" w:cs="Arial"/>
          <w:szCs w:val="18"/>
        </w:rPr>
        <w:t>isti dalla legge</w:t>
      </w:r>
      <w:r w:rsidRPr="008A326C">
        <w:t xml:space="preserve"> </w:t>
      </w:r>
      <w:r w:rsidRPr="008A326C">
        <w:rPr>
          <w:rFonts w:ascii="Arial" w:hAnsi="Arial" w:cs="Arial"/>
          <w:szCs w:val="18"/>
        </w:rPr>
        <w:t>e di non trovarsi nelle condizioni previste dalla legge (artt. 11, 92 e 131 del TULPS, Regio Decreto 18/06/1931, n. 773);</w:t>
      </w:r>
    </w:p>
    <w:p w:rsidR="009E19D5" w:rsidRPr="008A326C" w:rsidRDefault="009E19D5" w:rsidP="009E19D5">
      <w:pPr>
        <w:numPr>
          <w:ilvl w:val="0"/>
          <w:numId w:val="7"/>
        </w:numPr>
        <w:spacing w:after="160" w:line="256" w:lineRule="auto"/>
        <w:jc w:val="left"/>
        <w:rPr>
          <w:rFonts w:ascii="Arial" w:hAnsi="Arial" w:cs="Arial"/>
          <w:b/>
          <w:szCs w:val="18"/>
        </w:rPr>
      </w:pPr>
      <w:r w:rsidRPr="008A326C">
        <w:rPr>
          <w:rFonts w:ascii="Arial" w:eastAsia="Calibri" w:hAnsi="Arial" w:cs="Arial"/>
          <w:szCs w:val="18"/>
          <w:lang w:eastAsia="en-US"/>
        </w:rPr>
        <w:t xml:space="preserve">che non sussistono nei propri confronti le cause di divieto, di decadenza o di sospensione previste dalla legge (art. 67 del </w:t>
      </w:r>
      <w:proofErr w:type="gramStart"/>
      <w:r w:rsidRPr="008A326C">
        <w:rPr>
          <w:rFonts w:ascii="Arial" w:eastAsia="Calibri" w:hAnsi="Arial" w:cs="Arial"/>
          <w:szCs w:val="18"/>
          <w:lang w:eastAsia="en-US"/>
        </w:rPr>
        <w:t>D.Lgs</w:t>
      </w:r>
      <w:proofErr w:type="gramEnd"/>
      <w:r w:rsidRPr="008A326C">
        <w:rPr>
          <w:rFonts w:ascii="Arial" w:eastAsia="Calibri" w:hAnsi="Arial" w:cs="Arial"/>
          <w:szCs w:val="18"/>
          <w:lang w:eastAsia="en-US"/>
        </w:rPr>
        <w:t>. 06/09/2011, n. 159, “Effetti delle misure di prevenzione previste dal Codice delle leggi antimafia e delle misure di prevenzione, nonché nuove disposizioni in materia di documentazione antimafia”).</w:t>
      </w:r>
    </w:p>
    <w:p w:rsidR="003E7515" w:rsidRPr="00523CD8" w:rsidRDefault="003E7515" w:rsidP="005258E0">
      <w:pPr>
        <w:spacing w:line="360" w:lineRule="auto"/>
        <w:jc w:val="left"/>
        <w:rPr>
          <w:rFonts w:ascii="Arial" w:hAnsi="Arial" w:cs="Arial"/>
          <w:szCs w:val="18"/>
        </w:rPr>
      </w:pPr>
    </w:p>
    <w:p w:rsidR="003E7515" w:rsidRPr="00523CD8" w:rsidRDefault="003E7515" w:rsidP="005258E0">
      <w:pPr>
        <w:spacing w:line="360" w:lineRule="auto"/>
        <w:jc w:val="left"/>
        <w:rPr>
          <w:rFonts w:ascii="Arial" w:hAnsi="Arial" w:cs="Arial"/>
          <w:szCs w:val="18"/>
        </w:rPr>
      </w:pPr>
      <w:r w:rsidRPr="00523CD8">
        <w:rPr>
          <w:rFonts w:ascii="Arial" w:hAnsi="Arial" w:cs="Arial"/>
          <w:szCs w:val="18"/>
        </w:rPr>
        <w:t>nonché</w:t>
      </w:r>
    </w:p>
    <w:p w:rsidR="003E7515" w:rsidRPr="00523CD8" w:rsidRDefault="003E7515" w:rsidP="005258E0">
      <w:pPr>
        <w:spacing w:line="360" w:lineRule="auto"/>
        <w:jc w:val="left"/>
        <w:rPr>
          <w:rFonts w:ascii="Arial" w:hAnsi="Arial" w:cs="Arial"/>
          <w:szCs w:val="18"/>
        </w:rPr>
      </w:pP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 w:val="22"/>
          <w:szCs w:val="18"/>
          <w:lang w:eastAsia="en-US"/>
        </w:rPr>
        <w:t xml:space="preserve">|__| </w:t>
      </w:r>
      <w:r w:rsidRPr="0027699D">
        <w:rPr>
          <w:rFonts w:ascii="Arial" w:eastAsia="Calibri" w:hAnsi="Arial" w:cs="Arial"/>
          <w:szCs w:val="18"/>
          <w:lang w:eastAsia="en-US"/>
        </w:rPr>
        <w:t xml:space="preserve">di essere in possesso di uno dei requisiti professionali previsti dalla legge per l’esercizio dell’attività (art. 71, comma 6 del </w:t>
      </w:r>
      <w:proofErr w:type="gramStart"/>
      <w:r w:rsidRPr="0027699D">
        <w:rPr>
          <w:rFonts w:ascii="Arial" w:eastAsia="Calibri" w:hAnsi="Arial" w:cs="Arial"/>
          <w:szCs w:val="18"/>
          <w:lang w:eastAsia="en-US"/>
        </w:rPr>
        <w:t>d.Lgs</w:t>
      </w:r>
      <w:proofErr w:type="gramEnd"/>
      <w:r w:rsidRPr="0027699D">
        <w:rPr>
          <w:rFonts w:ascii="Arial" w:eastAsia="Calibri" w:hAnsi="Arial" w:cs="Arial"/>
          <w:szCs w:val="18"/>
          <w:lang w:eastAsia="en-US"/>
        </w:rPr>
        <w:t>. 26/03/2010, n. 59</w:t>
      </w:r>
      <w:r w:rsidR="005F319C" w:rsidRPr="005F319C">
        <w:t xml:space="preserve"> </w:t>
      </w:r>
      <w:r w:rsidR="005F319C" w:rsidRPr="005F319C">
        <w:rPr>
          <w:rFonts w:ascii="Arial" w:eastAsia="Calibri" w:hAnsi="Arial" w:cs="Arial"/>
          <w:szCs w:val="18"/>
          <w:lang w:eastAsia="en-US"/>
        </w:rPr>
        <w:t xml:space="preserve">e </w:t>
      </w:r>
      <w:r w:rsidR="006020AC">
        <w:rPr>
          <w:rFonts w:ascii="Arial" w:hAnsi="Arial" w:cs="Arial"/>
          <w:szCs w:val="18"/>
        </w:rPr>
        <w:t xml:space="preserve">specifiche </w:t>
      </w:r>
      <w:r w:rsidR="005F319C" w:rsidRPr="005F319C">
        <w:rPr>
          <w:rFonts w:ascii="Arial" w:eastAsia="Calibri" w:hAnsi="Arial" w:cs="Arial"/>
          <w:szCs w:val="18"/>
          <w:lang w:eastAsia="en-US"/>
        </w:rPr>
        <w:t>disposizioni regionali di settore</w:t>
      </w:r>
      <w:r w:rsidRPr="0027699D">
        <w:rPr>
          <w:rFonts w:ascii="Arial" w:eastAsia="Calibri" w:hAnsi="Arial" w:cs="Arial"/>
          <w:szCs w:val="18"/>
          <w:lang w:eastAsia="en-US"/>
        </w:rPr>
        <w:t xml:space="preserve">) e indicati di seguito: </w:t>
      </w:r>
    </w:p>
    <w:p w:rsidR="0027699D" w:rsidRPr="0027699D" w:rsidRDefault="0027699D" w:rsidP="0027699D">
      <w:pPr>
        <w:contextualSpacing/>
        <w:rPr>
          <w:rFonts w:ascii="Arial" w:eastAsia="Calibri" w:hAnsi="Arial" w:cs="Arial"/>
          <w:szCs w:val="18"/>
          <w:lang w:eastAsia="en-US"/>
        </w:rPr>
      </w:pPr>
    </w:p>
    <w:p w:rsidR="0027699D" w:rsidRPr="0027699D" w:rsidRDefault="0027699D" w:rsidP="0027699D">
      <w:pPr>
        <w:contextualSpacing/>
        <w:rPr>
          <w:rFonts w:ascii="Arial" w:eastAsia="Calibri" w:hAnsi="Arial" w:cs="Arial"/>
          <w:szCs w:val="18"/>
          <w:lang w:eastAsia="en-US"/>
        </w:rPr>
      </w:pP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 w:val="22"/>
          <w:szCs w:val="18"/>
          <w:lang w:eastAsia="en-US"/>
        </w:rPr>
        <w:sym w:font="Wingdings" w:char="F0A8"/>
      </w:r>
      <w:r w:rsidRPr="0027699D">
        <w:rPr>
          <w:rFonts w:ascii="Arial" w:eastAsia="Calibri" w:hAnsi="Arial" w:cs="Arial"/>
          <w:sz w:val="22"/>
          <w:szCs w:val="18"/>
          <w:lang w:eastAsia="en-US"/>
        </w:rPr>
        <w:t xml:space="preserve"> </w:t>
      </w:r>
      <w:r w:rsidRPr="0027699D">
        <w:rPr>
          <w:rFonts w:ascii="Arial" w:eastAsia="Calibri" w:hAnsi="Arial" w:cs="Arial"/>
          <w:szCs w:val="18"/>
          <w:lang w:eastAsia="en-US"/>
        </w:rPr>
        <w:t>di aver frequentato con esito positivo un corso professionale per il commercio, la preparazione o la somministrazione degli alimenti, istituito o riconosciuto dalle Regioni o dalle Province autonome di Trento e Bolzano</w:t>
      </w:r>
      <w:r w:rsidRPr="0027699D">
        <w:rPr>
          <w:rFonts w:ascii="Arial" w:hAnsi="Arial" w:cs="Arial"/>
        </w:rPr>
        <w:t xml:space="preserve"> </w:t>
      </w:r>
      <w:r w:rsidRPr="0027699D">
        <w:rPr>
          <w:rFonts w:ascii="Arial" w:eastAsia="Calibri" w:hAnsi="Arial" w:cs="Arial"/>
          <w:szCs w:val="18"/>
          <w:lang w:eastAsia="en-US"/>
        </w:rPr>
        <w:t>o da equivalente Autorità competente in uno Stato membro della Unione Europea o dello Spazio Economico Europeo, riconosciuto dall’Autorità competente italiana</w:t>
      </w:r>
      <w:r w:rsidRPr="0027699D">
        <w:rPr>
          <w:rFonts w:ascii="Arial" w:eastAsia="Calibri" w:hAnsi="Arial" w:cs="Arial"/>
          <w:szCs w:val="18"/>
          <w:vertAlign w:val="superscript"/>
          <w:lang w:eastAsia="en-US"/>
        </w:rPr>
        <w:footnoteReference w:id="7"/>
      </w:r>
      <w:r w:rsidRPr="0027699D">
        <w:rPr>
          <w:rFonts w:ascii="Arial" w:eastAsia="Calibri" w:hAnsi="Arial" w:cs="Arial"/>
          <w:szCs w:val="18"/>
          <w:lang w:eastAsia="en-US"/>
        </w:rPr>
        <w:t xml:space="preserve">: </w:t>
      </w: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Cs w:val="18"/>
          <w:lang w:eastAsia="en-US"/>
        </w:rPr>
        <w:t xml:space="preserve">presso l’Istituto ___________________________________________________________________ </w:t>
      </w: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Cs w:val="18"/>
          <w:lang w:eastAsia="en-US"/>
        </w:rPr>
        <w:t xml:space="preserve">con sede in ______________________________________________________________________ </w:t>
      </w: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Cs w:val="18"/>
          <w:lang w:eastAsia="en-US"/>
        </w:rPr>
        <w:t xml:space="preserve">oggetto corso ____________________________________________________________________ </w:t>
      </w: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Cs w:val="18"/>
          <w:lang w:eastAsia="en-US"/>
        </w:rPr>
        <w:t xml:space="preserve">anno di conclusione _______________________________________________________________ </w:t>
      </w:r>
    </w:p>
    <w:p w:rsidR="0027699D" w:rsidRPr="0027699D" w:rsidRDefault="0027699D" w:rsidP="0027699D">
      <w:pPr>
        <w:contextualSpacing/>
        <w:rPr>
          <w:rFonts w:ascii="Arial" w:eastAsia="Calibri" w:hAnsi="Arial" w:cs="Arial"/>
          <w:sz w:val="22"/>
          <w:szCs w:val="18"/>
          <w:lang w:eastAsia="en-US"/>
        </w:rPr>
      </w:pP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 w:val="22"/>
          <w:szCs w:val="18"/>
          <w:lang w:eastAsia="en-US"/>
        </w:rPr>
        <w:sym w:font="Wingdings" w:char="F0A8"/>
      </w:r>
      <w:r w:rsidRPr="0027699D">
        <w:rPr>
          <w:rFonts w:ascii="Arial" w:eastAsia="Calibri" w:hAnsi="Arial" w:cs="Arial"/>
          <w:szCs w:val="18"/>
          <w:lang w:eastAsia="en-US"/>
        </w:rPr>
        <w:t xml:space="preserve"> di aver esercitato in proprio, per almeno due anni, anche non continuativi, nel quinquennio precedente, l’attività di impresa nel settore alimentare o nel settore della somministrazione di alimenti e bevande: </w:t>
      </w: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Cs w:val="18"/>
          <w:lang w:eastAsia="en-US"/>
        </w:rPr>
        <w:t xml:space="preserve">tipo di attività _______________________________ dal _______________ al _________________ </w:t>
      </w: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Cs w:val="18"/>
          <w:lang w:eastAsia="en-US"/>
        </w:rPr>
        <w:t xml:space="preserve">tipo di attività _______________________________ dal _______________ al _________________ </w:t>
      </w: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Cs w:val="18"/>
          <w:lang w:eastAsia="en-US"/>
        </w:rPr>
        <w:t xml:space="preserve">tipo di attività _______________________________ dal _______________ al _________________ </w:t>
      </w: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Cs w:val="18"/>
          <w:lang w:eastAsia="en-US"/>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27699D" w:rsidRPr="0027699D" w:rsidRDefault="0027699D" w:rsidP="0027699D">
      <w:pPr>
        <w:contextualSpacing/>
        <w:rPr>
          <w:rFonts w:ascii="Arial" w:eastAsia="Calibri" w:hAnsi="Arial" w:cs="Arial"/>
          <w:sz w:val="22"/>
          <w:szCs w:val="18"/>
          <w:lang w:eastAsia="en-US"/>
        </w:rPr>
      </w:pP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 w:val="22"/>
          <w:szCs w:val="18"/>
          <w:lang w:eastAsia="en-US"/>
        </w:rPr>
        <w:sym w:font="Wingdings" w:char="F0A8"/>
      </w:r>
      <w:r w:rsidRPr="0027699D">
        <w:rPr>
          <w:rFonts w:ascii="Arial" w:eastAsia="Calibri" w:hAnsi="Arial" w:cs="Arial"/>
          <w:szCs w:val="18"/>
          <w:lang w:eastAsia="en-US"/>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w:t>
      </w:r>
      <w:r w:rsidRPr="003A3A21">
        <w:rPr>
          <w:rFonts w:ascii="Arial" w:eastAsia="Calibri" w:hAnsi="Arial" w:cs="Arial"/>
          <w:szCs w:val="18"/>
          <w:lang w:eastAsia="en-US"/>
        </w:rPr>
        <w:t>parente o affine</w:t>
      </w:r>
      <w:r w:rsidR="003A3A21">
        <w:rPr>
          <w:rFonts w:ascii="Arial" w:eastAsia="Calibri" w:hAnsi="Arial" w:cs="Arial"/>
          <w:szCs w:val="18"/>
          <w:lang w:eastAsia="en-US"/>
        </w:rPr>
        <w:t xml:space="preserve"> (parente </w:t>
      </w:r>
      <w:r w:rsidR="00037B7B">
        <w:rPr>
          <w:rFonts w:ascii="Arial" w:eastAsia="Calibri" w:hAnsi="Arial" w:cs="Arial"/>
          <w:szCs w:val="18"/>
          <w:lang w:eastAsia="en-US"/>
        </w:rPr>
        <w:t>del con</w:t>
      </w:r>
      <w:r w:rsidR="003A3A21">
        <w:rPr>
          <w:rFonts w:ascii="Arial" w:eastAsia="Calibri" w:hAnsi="Arial" w:cs="Arial"/>
          <w:szCs w:val="18"/>
          <w:lang w:eastAsia="en-US"/>
        </w:rPr>
        <w:t>i</w:t>
      </w:r>
      <w:r w:rsidR="00037B7B">
        <w:rPr>
          <w:rFonts w:ascii="Arial" w:eastAsia="Calibri" w:hAnsi="Arial" w:cs="Arial"/>
          <w:szCs w:val="18"/>
          <w:lang w:eastAsia="en-US"/>
        </w:rPr>
        <w:t>uge)</w:t>
      </w:r>
      <w:r w:rsidRPr="0027699D">
        <w:rPr>
          <w:rFonts w:ascii="Arial" w:eastAsia="Calibri" w:hAnsi="Arial" w:cs="Arial"/>
          <w:szCs w:val="18"/>
          <w:lang w:eastAsia="en-US"/>
        </w:rPr>
        <w:t xml:space="preserve">, entro il terzo grado, dell’imprenditore, in qualità di coadiutore familiare, comprovata dalla iscrizione all’Istituto nazionale per la previdenza sociale </w:t>
      </w: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Cs w:val="18"/>
          <w:lang w:eastAsia="en-US"/>
        </w:rPr>
        <w:t xml:space="preserve">nome impresa ________________________________________________ </w:t>
      </w: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Cs w:val="18"/>
          <w:lang w:eastAsia="en-US"/>
        </w:rPr>
        <w:t xml:space="preserve">sede impresa _________________________________________________________ </w:t>
      </w: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Cs w:val="18"/>
          <w:lang w:eastAsia="en-US"/>
        </w:rPr>
        <w:lastRenderedPageBreak/>
        <w:t xml:space="preserve">|__| quale dipendente qualificato, regolarmente iscritto all’INPS, dal ___________ al ____________ </w:t>
      </w: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Cs w:val="18"/>
          <w:lang w:eastAsia="en-US"/>
        </w:rPr>
        <w:t xml:space="preserve">|__| quale coadiutore familiare, regolarmente iscritto all’INPS, dal _____________ al ____________ </w:t>
      </w: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Cs w:val="18"/>
          <w:lang w:eastAsia="en-US"/>
        </w:rPr>
        <w:t xml:space="preserve">|__| quale socio lavoratore, regolarmente iscritto all’INPS, dal ________________ al ____________ </w:t>
      </w: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Cs w:val="18"/>
          <w:lang w:eastAsia="en-US"/>
        </w:rPr>
        <w:t>|__| altre posizioni equivalenti ________________________________________, regolarmente iscritto all’INPS, dal ________________ al ________________</w:t>
      </w:r>
    </w:p>
    <w:p w:rsidR="0027699D" w:rsidRPr="0027699D" w:rsidRDefault="0027699D" w:rsidP="0027699D">
      <w:pPr>
        <w:contextualSpacing/>
        <w:rPr>
          <w:rFonts w:ascii="Arial" w:eastAsia="Calibri" w:hAnsi="Arial" w:cs="Arial"/>
          <w:szCs w:val="18"/>
          <w:lang w:eastAsia="en-US"/>
        </w:rPr>
      </w:pP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 w:val="22"/>
          <w:szCs w:val="18"/>
          <w:lang w:eastAsia="en-US"/>
        </w:rPr>
        <w:sym w:font="Wingdings" w:char="F0A8"/>
      </w:r>
      <w:r w:rsidRPr="0027699D">
        <w:rPr>
          <w:rFonts w:ascii="Arial" w:eastAsia="Calibri" w:hAnsi="Arial" w:cs="Arial"/>
          <w:szCs w:val="18"/>
          <w:lang w:eastAsia="en-US"/>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Cs w:val="18"/>
          <w:lang w:eastAsia="en-US"/>
        </w:rPr>
        <w:t xml:space="preserve">Scuola/Istituto/Ateneo _____________________________________________________ </w:t>
      </w: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Cs w:val="18"/>
          <w:lang w:eastAsia="en-US"/>
        </w:rPr>
        <w:t xml:space="preserve">anno di conclusione _______________________________________________ materie attinenti ___________________________________________________ </w:t>
      </w:r>
    </w:p>
    <w:p w:rsidR="0027699D" w:rsidRPr="0027699D" w:rsidRDefault="0027699D" w:rsidP="0027699D">
      <w:pPr>
        <w:contextualSpacing/>
        <w:rPr>
          <w:rFonts w:ascii="Arial" w:eastAsia="Calibri" w:hAnsi="Arial" w:cs="Arial"/>
          <w:szCs w:val="18"/>
          <w:lang w:eastAsia="en-US"/>
        </w:rPr>
      </w:pPr>
    </w:p>
    <w:p w:rsidR="0027699D" w:rsidRPr="0027699D" w:rsidRDefault="0027699D" w:rsidP="0027699D">
      <w:pPr>
        <w:contextualSpacing/>
        <w:rPr>
          <w:rFonts w:ascii="Arial" w:eastAsia="Calibri" w:hAnsi="Arial" w:cs="Arial"/>
          <w:iCs/>
          <w:szCs w:val="18"/>
          <w:lang w:eastAsia="en-US"/>
        </w:rPr>
      </w:pPr>
      <w:r w:rsidRPr="0027699D">
        <w:rPr>
          <w:rFonts w:ascii="Arial" w:eastAsia="Calibri" w:hAnsi="Arial" w:cs="Arial"/>
          <w:sz w:val="22"/>
          <w:szCs w:val="18"/>
          <w:lang w:eastAsia="en-US"/>
        </w:rPr>
        <w:sym w:font="Wingdings" w:char="F0A8"/>
      </w:r>
      <w:r w:rsidRPr="0027699D">
        <w:rPr>
          <w:rFonts w:ascii="Arial" w:eastAsia="Calibri" w:hAnsi="Arial" w:cs="Arial"/>
          <w:bCs/>
          <w:szCs w:val="18"/>
          <w:lang w:eastAsia="en-US"/>
        </w:rPr>
        <w:t xml:space="preserve"> di avere conseguito la qualificazione professionale all'estero o di aver esercitato l’attività in questione in un altro Stato Membro della Unione Europea o dello Spazio Economico Europeo (art. 30 del decreto legislativo 9 novembre 2007, n. 206</w:t>
      </w:r>
      <w:proofErr w:type="gramStart"/>
      <w:r w:rsidRPr="0027699D">
        <w:rPr>
          <w:rFonts w:ascii="Arial" w:eastAsia="Calibri" w:hAnsi="Arial" w:cs="Arial"/>
          <w:bCs/>
          <w:szCs w:val="18"/>
          <w:lang w:eastAsia="en-US"/>
        </w:rPr>
        <w:t>)  e</w:t>
      </w:r>
      <w:proofErr w:type="gramEnd"/>
      <w:r w:rsidRPr="0027699D">
        <w:rPr>
          <w:rFonts w:ascii="Arial" w:eastAsia="Calibri" w:hAnsi="Arial" w:cs="Arial"/>
          <w:bCs/>
          <w:szCs w:val="18"/>
          <w:lang w:eastAsia="en-US"/>
        </w:rPr>
        <w:t xml:space="preserve"> di avere ottenuto il riconoscimento dall’Autorità competente italiana</w:t>
      </w:r>
      <w:r w:rsidRPr="0027699D">
        <w:rPr>
          <w:rFonts w:ascii="Arial" w:eastAsia="Calibri" w:hAnsi="Arial" w:cs="Arial"/>
          <w:iCs/>
          <w:szCs w:val="18"/>
          <w:lang w:eastAsia="en-US"/>
        </w:rPr>
        <w:t xml:space="preserve"> con decreto n°_________in data ___________</w:t>
      </w:r>
    </w:p>
    <w:p w:rsidR="0027699D" w:rsidRPr="0027699D" w:rsidRDefault="0027699D" w:rsidP="0027699D">
      <w:pPr>
        <w:contextualSpacing/>
        <w:rPr>
          <w:rFonts w:ascii="Arial" w:eastAsia="Calibri" w:hAnsi="Arial" w:cs="Arial"/>
          <w:szCs w:val="18"/>
          <w:lang w:eastAsia="en-US"/>
        </w:rPr>
      </w:pPr>
    </w:p>
    <w:p w:rsidR="0027699D" w:rsidRPr="0027699D" w:rsidRDefault="0027699D" w:rsidP="0027699D">
      <w:r w:rsidRPr="0027699D">
        <w:rPr>
          <w:rFonts w:ascii="Arial" w:hAnsi="Arial" w:cs="Arial"/>
          <w:sz w:val="22"/>
          <w:szCs w:val="22"/>
        </w:rPr>
        <w:sym w:font="Wingdings" w:char="F0A8"/>
      </w:r>
      <w:r w:rsidRPr="0027699D">
        <w:rPr>
          <w:rFonts w:ascii="Arial" w:hAnsi="Arial" w:cs="Arial"/>
          <w:szCs w:val="18"/>
        </w:rPr>
        <w:t xml:space="preserve"> di essere in possesso del requisito della pratica professionale in quanto</w:t>
      </w:r>
      <w:r w:rsidRPr="0027699D">
        <w:rPr>
          <w:rFonts w:ascii="Arial" w:hAnsi="Arial" w:cs="Arial"/>
          <w:szCs w:val="18"/>
          <w:vertAlign w:val="superscript"/>
        </w:rPr>
        <w:footnoteReference w:id="8"/>
      </w:r>
      <w:r w:rsidRPr="0027699D">
        <w:rPr>
          <w:rFonts w:ascii="Arial" w:hAnsi="Arial" w:cs="Arial"/>
          <w:szCs w:val="18"/>
        </w:rPr>
        <w:t>:</w:t>
      </w: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Cs w:val="18"/>
          <w:lang w:eastAsia="en-US"/>
        </w:rPr>
        <w:t xml:space="preserve">|__| </w:t>
      </w:r>
      <w:proofErr w:type="gramStart"/>
      <w:r w:rsidRPr="0027699D">
        <w:rPr>
          <w:rFonts w:ascii="Arial" w:eastAsia="Calibri" w:hAnsi="Arial" w:cs="Arial"/>
          <w:szCs w:val="18"/>
          <w:lang w:eastAsia="en-US"/>
        </w:rPr>
        <w:t>è  stato</w:t>
      </w:r>
      <w:proofErr w:type="gramEnd"/>
      <w:r w:rsidRPr="0027699D">
        <w:rPr>
          <w:rFonts w:ascii="Arial" w:eastAsia="Calibri" w:hAnsi="Arial" w:cs="Arial"/>
          <w:szCs w:val="18"/>
          <w:lang w:eastAsia="en-US"/>
        </w:rPr>
        <w:t xml:space="preserve"> iscritto al REC (Registro Esercenti il Commercio) per le tabelle rientranti nel settore alimentare e per l’attività di somministrazione di alimenti e bevande, nell’anno_______________ presso la Camera di Commercio (C.C.I.A.A.) di ____________________________</w:t>
      </w: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Cs w:val="18"/>
          <w:lang w:eastAsia="en-US"/>
        </w:rPr>
        <w:t xml:space="preserve">|__| ha superato l’esame di idoneità a seguito della frequenza del corso abilitante per l’iscrizione al REC (anche senza la successiva iscrizione in tale registro), nell’anno_____________________ </w:t>
      </w:r>
      <w:proofErr w:type="gramStart"/>
      <w:r w:rsidRPr="0027699D">
        <w:rPr>
          <w:rFonts w:ascii="Arial" w:eastAsia="Calibri" w:hAnsi="Arial" w:cs="Arial"/>
          <w:szCs w:val="18"/>
          <w:lang w:eastAsia="en-US"/>
        </w:rPr>
        <w:t>presso  _</w:t>
      </w:r>
      <w:proofErr w:type="gramEnd"/>
      <w:r w:rsidRPr="0027699D">
        <w:rPr>
          <w:rFonts w:ascii="Arial" w:eastAsia="Calibri" w:hAnsi="Arial" w:cs="Arial"/>
          <w:szCs w:val="18"/>
          <w:lang w:eastAsia="en-US"/>
        </w:rPr>
        <w:t>_____________________________</w:t>
      </w:r>
    </w:p>
    <w:p w:rsidR="0027699D" w:rsidRPr="0027699D" w:rsidRDefault="0027699D" w:rsidP="0027699D">
      <w:pPr>
        <w:contextualSpacing/>
        <w:rPr>
          <w:rFonts w:ascii="Arial" w:eastAsia="Calibri" w:hAnsi="Arial" w:cs="Arial"/>
          <w:szCs w:val="18"/>
          <w:lang w:eastAsia="en-US"/>
        </w:rPr>
      </w:pPr>
      <w:r w:rsidRPr="0027699D">
        <w:rPr>
          <w:rFonts w:ascii="Arial" w:eastAsia="Calibri" w:hAnsi="Arial" w:cs="Arial"/>
          <w:szCs w:val="18"/>
          <w:lang w:eastAsia="en-US"/>
        </w:rPr>
        <w:t xml:space="preserve">|__| ha superato l’esame di idoneità a seguito della frequenza del corso abilitante per l’iscrizione alla sezione speciale imprese turistiche del REC (anche senza la successiva iscrizione in tale registro), nell’anno_______________ </w:t>
      </w:r>
      <w:proofErr w:type="gramStart"/>
      <w:r w:rsidRPr="0027699D">
        <w:rPr>
          <w:rFonts w:ascii="Arial" w:eastAsia="Calibri" w:hAnsi="Arial" w:cs="Arial"/>
          <w:szCs w:val="18"/>
          <w:lang w:eastAsia="en-US"/>
        </w:rPr>
        <w:t>presso  _</w:t>
      </w:r>
      <w:proofErr w:type="gramEnd"/>
      <w:r w:rsidRPr="0027699D">
        <w:rPr>
          <w:rFonts w:ascii="Arial" w:eastAsia="Calibri" w:hAnsi="Arial" w:cs="Arial"/>
          <w:szCs w:val="18"/>
          <w:lang w:eastAsia="en-US"/>
        </w:rPr>
        <w:t>_________________________________________</w:t>
      </w:r>
    </w:p>
    <w:p w:rsidR="00831AF6" w:rsidRDefault="00831AF6" w:rsidP="00831AF6">
      <w:pPr>
        <w:tabs>
          <w:tab w:val="left" w:pos="3060"/>
        </w:tabs>
        <w:spacing w:after="120"/>
        <w:rPr>
          <w:rFonts w:ascii="Arial" w:hAnsi="Arial" w:cs="Arial"/>
          <w:szCs w:val="18"/>
        </w:rPr>
      </w:pPr>
    </w:p>
    <w:p w:rsidR="00F82C09" w:rsidRDefault="00F82C09" w:rsidP="00831AF6">
      <w:pPr>
        <w:tabs>
          <w:tab w:val="left" w:pos="3060"/>
        </w:tabs>
        <w:spacing w:after="120"/>
        <w:rPr>
          <w:rFonts w:ascii="Arial" w:hAnsi="Arial" w:cs="Arial"/>
          <w:szCs w:val="18"/>
        </w:rPr>
      </w:pPr>
    </w:p>
    <w:p w:rsidR="00831AF6" w:rsidRDefault="00831AF6" w:rsidP="00831AF6">
      <w:pPr>
        <w:tabs>
          <w:tab w:val="left" w:pos="3060"/>
        </w:tabs>
        <w:spacing w:after="120"/>
        <w:rPr>
          <w:rFonts w:ascii="Arial" w:hAnsi="Arial" w:cs="Arial"/>
          <w:szCs w:val="18"/>
        </w:rPr>
      </w:pPr>
    </w:p>
    <w:p w:rsidR="00831AF6" w:rsidRDefault="00F82C09" w:rsidP="00831AF6">
      <w:pPr>
        <w:tabs>
          <w:tab w:val="left" w:pos="3060"/>
        </w:tabs>
        <w:spacing w:after="120"/>
        <w:rPr>
          <w:rFonts w:ascii="Arial" w:hAnsi="Arial" w:cs="Arial"/>
          <w:szCs w:val="18"/>
        </w:rPr>
      </w:pPr>
      <w:r w:rsidRPr="0027699D">
        <w:rPr>
          <w:rFonts w:ascii="Arial" w:hAnsi="Arial" w:cs="Arial"/>
          <w:b/>
          <w:szCs w:val="18"/>
        </w:rPr>
        <w:t>Attenzione</w:t>
      </w:r>
      <w:r w:rsidRPr="00F82C09">
        <w:rPr>
          <w:rFonts w:ascii="Arial" w:hAnsi="Arial" w:cs="Arial"/>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831AF6" w:rsidRDefault="00831AF6" w:rsidP="00831AF6">
      <w:pPr>
        <w:tabs>
          <w:tab w:val="left" w:pos="3060"/>
        </w:tabs>
        <w:spacing w:after="120"/>
        <w:rPr>
          <w:rFonts w:ascii="Arial" w:hAnsi="Arial" w:cs="Arial"/>
          <w:szCs w:val="18"/>
        </w:rPr>
      </w:pPr>
    </w:p>
    <w:p w:rsidR="00F82C09" w:rsidRPr="008F17A6" w:rsidRDefault="00F82C09" w:rsidP="00831AF6">
      <w:pPr>
        <w:tabs>
          <w:tab w:val="left" w:pos="3060"/>
        </w:tabs>
        <w:spacing w:after="120"/>
        <w:rPr>
          <w:rFonts w:ascii="Arial" w:hAnsi="Arial" w:cs="Arial"/>
          <w:szCs w:val="18"/>
        </w:rPr>
      </w:pPr>
    </w:p>
    <w:p w:rsidR="00831AF6" w:rsidRPr="008F17A6" w:rsidRDefault="00831AF6" w:rsidP="00831AF6">
      <w:pPr>
        <w:tabs>
          <w:tab w:val="left" w:pos="3060"/>
        </w:tabs>
        <w:spacing w:after="120"/>
        <w:rPr>
          <w:rFonts w:ascii="Arial" w:hAnsi="Arial" w:cs="Arial"/>
          <w:szCs w:val="18"/>
        </w:rPr>
      </w:pPr>
    </w:p>
    <w:p w:rsidR="00831AF6" w:rsidRDefault="00831AF6" w:rsidP="00831AF6">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B537DF" w:rsidRDefault="00B537DF" w:rsidP="00831AF6">
      <w:pPr>
        <w:tabs>
          <w:tab w:val="left" w:pos="3060"/>
        </w:tabs>
        <w:spacing w:after="120"/>
        <w:rPr>
          <w:rFonts w:ascii="Arial" w:hAnsi="Arial" w:cs="Arial"/>
          <w:i/>
          <w:color w:val="808080"/>
        </w:rPr>
      </w:pPr>
    </w:p>
    <w:p w:rsidR="00CB0775" w:rsidRDefault="00CB0775" w:rsidP="00831AF6">
      <w:pPr>
        <w:tabs>
          <w:tab w:val="left" w:pos="3060"/>
        </w:tabs>
        <w:spacing w:after="120"/>
        <w:rPr>
          <w:rFonts w:ascii="Arial" w:hAnsi="Arial" w:cs="Arial"/>
          <w:i/>
          <w:color w:val="808080"/>
        </w:rPr>
      </w:pPr>
    </w:p>
    <w:p w:rsidR="00CB0775" w:rsidRDefault="00CB0775" w:rsidP="00831AF6">
      <w:pPr>
        <w:tabs>
          <w:tab w:val="left" w:pos="3060"/>
        </w:tabs>
        <w:spacing w:after="120"/>
        <w:rPr>
          <w:rFonts w:ascii="Arial" w:hAnsi="Arial" w:cs="Arial"/>
          <w:i/>
          <w:color w:val="808080"/>
        </w:rPr>
      </w:pPr>
    </w:p>
    <w:p w:rsidR="00CB0775" w:rsidRDefault="00CB0775" w:rsidP="00831AF6">
      <w:pPr>
        <w:tabs>
          <w:tab w:val="left" w:pos="3060"/>
        </w:tabs>
        <w:spacing w:after="120"/>
        <w:rPr>
          <w:rFonts w:ascii="Arial" w:hAnsi="Arial" w:cs="Arial"/>
          <w:i/>
          <w:color w:val="808080"/>
        </w:rPr>
      </w:pPr>
    </w:p>
    <w:p w:rsidR="00B537DF" w:rsidRPr="008F17A6" w:rsidRDefault="00B537DF" w:rsidP="00831AF6">
      <w:pPr>
        <w:tabs>
          <w:tab w:val="left" w:pos="3060"/>
        </w:tabs>
        <w:spacing w:after="120"/>
        <w:rPr>
          <w:rFonts w:ascii="Arial" w:hAnsi="Arial" w:cs="Arial"/>
          <w:szCs w:val="18"/>
        </w:rPr>
      </w:pPr>
    </w:p>
    <w:p w:rsidR="00831AF6" w:rsidRPr="008F17A6" w:rsidRDefault="00831AF6" w:rsidP="00831AF6">
      <w:pPr>
        <w:rPr>
          <w:rFonts w:ascii="Arial" w:hAnsi="Arial" w:cs="Arial"/>
        </w:rPr>
      </w:pPr>
    </w:p>
    <w:p w:rsidR="00B537DF" w:rsidRPr="00C418BB" w:rsidRDefault="00B537DF" w:rsidP="00B537DF">
      <w:pPr>
        <w:spacing w:after="200"/>
        <w:jc w:val="left"/>
        <w:rPr>
          <w:rFonts w:ascii="Arial" w:eastAsia="Calibri" w:hAnsi="Arial" w:cs="Arial"/>
          <w:b/>
          <w:szCs w:val="18"/>
          <w:lang w:eastAsia="en-US"/>
        </w:rPr>
      </w:pPr>
      <w:r w:rsidRPr="00C418BB">
        <w:rPr>
          <w:rFonts w:ascii="Arial" w:eastAsia="Calibri" w:hAnsi="Arial" w:cs="Arial"/>
          <w:b/>
          <w:szCs w:val="18"/>
          <w:lang w:eastAsia="en-US"/>
        </w:rPr>
        <w:t>INFORMATIVA SULLA PRIVACY (ART. 13 del d.lgs. n. 196/2003)</w:t>
      </w:r>
    </w:p>
    <w:p w:rsidR="00B537DF" w:rsidRPr="00C418BB" w:rsidRDefault="00B537DF" w:rsidP="00B537DF">
      <w:pPr>
        <w:spacing w:after="200"/>
        <w:jc w:val="left"/>
        <w:rPr>
          <w:rFonts w:ascii="Arial" w:eastAsia="Calibri" w:hAnsi="Arial" w:cs="Arial"/>
          <w:szCs w:val="18"/>
          <w:lang w:eastAsia="en-US"/>
        </w:rPr>
      </w:pPr>
      <w:r w:rsidRPr="00C418BB">
        <w:rPr>
          <w:rFonts w:ascii="Arial" w:eastAsia="Calibri" w:hAnsi="Arial" w:cs="Arial"/>
          <w:szCs w:val="18"/>
          <w:lang w:eastAsia="en-US"/>
        </w:rPr>
        <w:t xml:space="preserve">Il </w:t>
      </w:r>
      <w:proofErr w:type="gramStart"/>
      <w:r w:rsidRPr="00C418BB">
        <w:rPr>
          <w:rFonts w:ascii="Arial" w:eastAsia="Calibri" w:hAnsi="Arial" w:cs="Arial"/>
          <w:szCs w:val="18"/>
          <w:lang w:eastAsia="en-US"/>
        </w:rPr>
        <w:t>D.Lgs</w:t>
      </w:r>
      <w:proofErr w:type="gramEnd"/>
      <w:r w:rsidRPr="00C418BB">
        <w:rPr>
          <w:rFonts w:ascii="Arial" w:eastAsia="Calibri" w:hAnsi="Arial" w:cs="Arial"/>
          <w:szCs w:val="18"/>
          <w:lang w:eastAsia="en-US"/>
        </w:rPr>
        <w:t>. n. 196 del 30 giugno 2003 (“Codice in materia di protezione dei dati personali”) tutela le persone e gli altri soggetti rispetto al trattamento dei dati personali. Pertanto, come previsto dall’art. 13 del Codice, si forniscono le seguenti informazioni:</w:t>
      </w:r>
    </w:p>
    <w:p w:rsidR="00B537DF" w:rsidRPr="00C418BB" w:rsidRDefault="00B537DF" w:rsidP="00B537DF">
      <w:pPr>
        <w:spacing w:after="200"/>
        <w:jc w:val="left"/>
        <w:rPr>
          <w:rFonts w:ascii="Arial" w:eastAsia="Calibri" w:hAnsi="Arial" w:cs="Arial"/>
          <w:szCs w:val="18"/>
          <w:lang w:eastAsia="en-US"/>
        </w:rPr>
      </w:pPr>
      <w:r w:rsidRPr="00C418BB">
        <w:rPr>
          <w:rFonts w:ascii="Arial" w:eastAsia="Calibri" w:hAnsi="Arial" w:cs="Arial"/>
          <w:b/>
          <w:szCs w:val="18"/>
          <w:lang w:eastAsia="en-US"/>
        </w:rPr>
        <w:t>Finalità del trattamento</w:t>
      </w:r>
      <w:r w:rsidRPr="00C418BB">
        <w:rPr>
          <w:rFonts w:ascii="Arial" w:eastAsia="Calibri" w:hAnsi="Arial" w:cs="Arial"/>
          <w:szCs w:val="18"/>
          <w:lang w:eastAsia="en-US"/>
        </w:rPr>
        <w:t>. I dati personali saranno utilizzati dagli uffici nell’ambito del procedimento per il quale la dichiarazione viene resa.</w:t>
      </w:r>
    </w:p>
    <w:p w:rsidR="00B537DF" w:rsidRPr="00C418BB" w:rsidRDefault="00B537DF" w:rsidP="00B537DF">
      <w:pPr>
        <w:spacing w:after="200"/>
        <w:jc w:val="left"/>
        <w:rPr>
          <w:rFonts w:ascii="Arial" w:eastAsia="Calibri" w:hAnsi="Arial" w:cs="Arial"/>
          <w:szCs w:val="18"/>
          <w:lang w:eastAsia="en-US"/>
        </w:rPr>
      </w:pPr>
      <w:r w:rsidRPr="00C418BB">
        <w:rPr>
          <w:rFonts w:ascii="Arial" w:eastAsia="Calibri" w:hAnsi="Arial" w:cs="Arial"/>
          <w:b/>
          <w:szCs w:val="18"/>
          <w:lang w:eastAsia="en-US"/>
        </w:rPr>
        <w:t>Modalità del trattamento</w:t>
      </w:r>
      <w:r w:rsidRPr="00C418BB">
        <w:rPr>
          <w:rFonts w:ascii="Arial" w:eastAsia="Calibri" w:hAnsi="Arial" w:cs="Arial"/>
          <w:szCs w:val="18"/>
          <w:lang w:eastAsia="en-US"/>
        </w:rPr>
        <w:t xml:space="preserve">. I dati saranno trattati dagli incaricati sia con strumenti cartacei sia con strumenti informatici a disposizione degli uffici. </w:t>
      </w:r>
    </w:p>
    <w:p w:rsidR="00B537DF" w:rsidRPr="00C418BB" w:rsidRDefault="00B537DF" w:rsidP="00B537DF">
      <w:pPr>
        <w:spacing w:after="200"/>
        <w:jc w:val="left"/>
        <w:rPr>
          <w:rFonts w:ascii="Arial" w:eastAsia="Calibri" w:hAnsi="Arial" w:cs="Arial"/>
          <w:szCs w:val="18"/>
          <w:lang w:eastAsia="en-US"/>
        </w:rPr>
      </w:pPr>
      <w:r w:rsidRPr="00C418BB">
        <w:rPr>
          <w:rFonts w:ascii="Arial" w:eastAsia="Calibri" w:hAnsi="Arial" w:cs="Arial"/>
          <w:b/>
          <w:szCs w:val="18"/>
          <w:lang w:eastAsia="en-US"/>
        </w:rPr>
        <w:t>Ambito di comunicazione</w:t>
      </w:r>
      <w:r w:rsidRPr="00C418BB">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B537DF" w:rsidRPr="00C418BB" w:rsidRDefault="00B537DF" w:rsidP="00B537DF">
      <w:pPr>
        <w:spacing w:after="200"/>
        <w:jc w:val="left"/>
        <w:rPr>
          <w:rFonts w:ascii="Arial" w:eastAsia="Calibri" w:hAnsi="Arial" w:cs="Arial"/>
          <w:szCs w:val="18"/>
          <w:lang w:eastAsia="en-US"/>
        </w:rPr>
      </w:pPr>
      <w:r w:rsidRPr="00C418BB">
        <w:rPr>
          <w:rFonts w:ascii="Arial" w:eastAsia="Calibri" w:hAnsi="Arial" w:cs="Arial"/>
          <w:b/>
          <w:szCs w:val="18"/>
          <w:lang w:eastAsia="en-US"/>
        </w:rPr>
        <w:lastRenderedPageBreak/>
        <w:t>Diritti</w:t>
      </w:r>
      <w:r w:rsidRPr="00C418BB">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B537DF" w:rsidRPr="00C418BB" w:rsidRDefault="00B537DF" w:rsidP="00B537DF">
      <w:pPr>
        <w:spacing w:after="200"/>
        <w:jc w:val="left"/>
        <w:rPr>
          <w:rFonts w:ascii="Arial" w:eastAsia="Calibri" w:hAnsi="Arial" w:cs="Arial"/>
          <w:szCs w:val="18"/>
          <w:lang w:eastAsia="en-US"/>
        </w:rPr>
      </w:pPr>
      <w:r w:rsidRPr="00C418BB">
        <w:rPr>
          <w:rFonts w:ascii="Arial" w:eastAsia="Calibri" w:hAnsi="Arial" w:cs="Arial"/>
          <w:szCs w:val="18"/>
          <w:lang w:eastAsia="en-US"/>
        </w:rPr>
        <w:t xml:space="preserve">Titolare del trattamento: SUAP di </w:t>
      </w:r>
      <w:r w:rsidRPr="00C418BB">
        <w:rPr>
          <w:rFonts w:ascii="Arial" w:hAnsi="Arial" w:cs="Arial"/>
          <w:i/>
          <w:color w:val="808080"/>
        </w:rPr>
        <w:t>_____________________</w:t>
      </w:r>
    </w:p>
    <w:p w:rsidR="00B537DF" w:rsidRPr="00C418BB" w:rsidRDefault="00B537DF" w:rsidP="00B537DF">
      <w:pPr>
        <w:spacing w:after="200"/>
        <w:jc w:val="left"/>
        <w:rPr>
          <w:rFonts w:ascii="Arial" w:eastAsia="Calibri" w:hAnsi="Arial" w:cs="Arial"/>
          <w:szCs w:val="18"/>
          <w:lang w:eastAsia="en-US"/>
        </w:rPr>
      </w:pPr>
    </w:p>
    <w:p w:rsidR="00B537DF" w:rsidRPr="00C418BB" w:rsidRDefault="00B537DF" w:rsidP="00B537DF">
      <w:pPr>
        <w:spacing w:after="200"/>
        <w:jc w:val="left"/>
        <w:rPr>
          <w:rFonts w:ascii="Arial" w:eastAsia="Calibri" w:hAnsi="Arial" w:cs="Arial"/>
          <w:szCs w:val="18"/>
          <w:lang w:eastAsia="en-US"/>
        </w:rPr>
      </w:pPr>
    </w:p>
    <w:p w:rsidR="00B537DF" w:rsidRPr="00C418BB" w:rsidRDefault="00B537DF" w:rsidP="00B537DF">
      <w:pPr>
        <w:spacing w:after="200"/>
        <w:jc w:val="left"/>
        <w:rPr>
          <w:rFonts w:ascii="Arial" w:eastAsia="Calibri" w:hAnsi="Arial" w:cs="Arial"/>
          <w:szCs w:val="18"/>
          <w:lang w:eastAsia="en-US"/>
        </w:rPr>
      </w:pPr>
      <w:r w:rsidRPr="00C418BB">
        <w:rPr>
          <w:rFonts w:ascii="Arial" w:eastAsia="Calibri" w:hAnsi="Arial" w:cs="Arial"/>
          <w:szCs w:val="18"/>
          <w:lang w:eastAsia="en-US"/>
        </w:rPr>
        <w:t>Il/la sottoscritto/a dichiara di aver letto l’informativa sul trattamento dei dati personali.</w:t>
      </w:r>
    </w:p>
    <w:p w:rsidR="00B537DF" w:rsidRPr="00C418BB" w:rsidRDefault="00B537DF" w:rsidP="00B537DF">
      <w:pPr>
        <w:spacing w:after="200"/>
        <w:jc w:val="left"/>
        <w:rPr>
          <w:rFonts w:ascii="Arial" w:eastAsia="Calibri" w:hAnsi="Arial" w:cs="Arial"/>
          <w:szCs w:val="18"/>
          <w:lang w:eastAsia="en-US"/>
        </w:rPr>
      </w:pPr>
    </w:p>
    <w:p w:rsidR="00B537DF" w:rsidRPr="00C418BB" w:rsidRDefault="00B537DF" w:rsidP="00B537DF">
      <w:pPr>
        <w:spacing w:after="200"/>
        <w:jc w:val="left"/>
        <w:rPr>
          <w:rFonts w:ascii="Arial" w:eastAsia="Calibri" w:hAnsi="Arial" w:cs="Arial"/>
          <w:szCs w:val="18"/>
          <w:lang w:eastAsia="en-US"/>
        </w:rPr>
      </w:pPr>
      <w:r w:rsidRPr="00C418BB">
        <w:rPr>
          <w:rFonts w:ascii="Arial" w:eastAsia="Calibri" w:hAnsi="Arial" w:cs="Arial"/>
          <w:szCs w:val="18"/>
          <w:lang w:eastAsia="en-US"/>
        </w:rPr>
        <w:t>Data</w:t>
      </w:r>
      <w:r w:rsidRPr="00C418BB">
        <w:rPr>
          <w:rFonts w:ascii="Arial" w:hAnsi="Arial" w:cs="Arial"/>
          <w:i/>
          <w:color w:val="808080"/>
        </w:rPr>
        <w:t xml:space="preserve">____________________  </w:t>
      </w:r>
      <w:r w:rsidRPr="00C418BB">
        <w:rPr>
          <w:rFonts w:ascii="Arial" w:eastAsia="Calibri" w:hAnsi="Arial" w:cs="Arial"/>
          <w:szCs w:val="18"/>
          <w:lang w:eastAsia="en-US"/>
        </w:rPr>
        <w:t xml:space="preserve">            Firma</w:t>
      </w:r>
      <w:r w:rsidRPr="00C418BB">
        <w:rPr>
          <w:rFonts w:ascii="Arial" w:hAnsi="Arial" w:cs="Arial"/>
          <w:i/>
          <w:color w:val="808080"/>
        </w:rPr>
        <w:t>____________________________________________________</w:t>
      </w:r>
    </w:p>
    <w:p w:rsidR="00497BA5" w:rsidRPr="00DA10BF" w:rsidRDefault="00497BA5" w:rsidP="00831AF6">
      <w:pPr>
        <w:tabs>
          <w:tab w:val="left" w:pos="3060"/>
        </w:tabs>
        <w:spacing w:after="120"/>
        <w:jc w:val="center"/>
        <w:rPr>
          <w:rFonts w:ascii="Arial" w:hAnsi="Arial" w:cs="Arial"/>
          <w:szCs w:val="18"/>
        </w:rPr>
      </w:pPr>
    </w:p>
    <w:sectPr w:rsidR="00497BA5" w:rsidRPr="00DA10BF" w:rsidSect="00243AFD">
      <w:headerReference w:type="even" r:id="rId8"/>
      <w:headerReference w:type="default" r:id="rId9"/>
      <w:footerReference w:type="even" r:id="rId10"/>
      <w:footerReference w:type="default" r:id="rId11"/>
      <w:headerReference w:type="first" r:id="rId12"/>
      <w:footerReference w:type="first" r:id="rId13"/>
      <w:pgSz w:w="11906" w:h="16838"/>
      <w:pgMar w:top="899"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1BD" w:rsidRDefault="004F31BD" w:rsidP="00851191">
      <w:r>
        <w:separator/>
      </w:r>
    </w:p>
  </w:endnote>
  <w:endnote w:type="continuationSeparator" w:id="0">
    <w:p w:rsidR="004F31BD" w:rsidRDefault="004F31BD" w:rsidP="0085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334" w:rsidRDefault="00F1333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3E2" w:rsidRDefault="00B253E2" w:rsidP="007C15D2">
    <w:pPr>
      <w:pStyle w:val="Pidipagina"/>
      <w:jc w:val="center"/>
    </w:pPr>
    <w:r>
      <w:fldChar w:fldCharType="begin"/>
    </w:r>
    <w:r>
      <w:instrText xml:space="preserve"> PAGE   \* MERGEFORMAT </w:instrText>
    </w:r>
    <w:r>
      <w:fldChar w:fldCharType="separate"/>
    </w:r>
    <w:r w:rsidR="0079001C">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3E2" w:rsidRDefault="00B253E2">
    <w:pPr>
      <w:pStyle w:val="Pidipagina"/>
      <w:rPr>
        <w:lang w:val="it-IT"/>
      </w:rPr>
    </w:pPr>
    <w:r>
      <w:rPr>
        <w:lang w:val="it-IT"/>
      </w:rPr>
      <w:t>___</w:t>
    </w:r>
  </w:p>
  <w:p w:rsidR="00B253E2" w:rsidRDefault="00B253E2" w:rsidP="007C15D2">
    <w:pPr>
      <w:pStyle w:val="Pidipagina"/>
    </w:pPr>
    <w:r>
      <w:t xml:space="preserve">Le sezioni e le informazioni che possono variare sulla base </w:t>
    </w:r>
    <w:r w:rsidR="00F13334" w:rsidRPr="00F13334">
      <w:t xml:space="preserve">delle diverse disposizioni regionali </w:t>
    </w:r>
    <w:r>
      <w:t>sono contrassegnate con un asterisco (*).</w:t>
    </w:r>
  </w:p>
  <w:p w:rsidR="00B253E2" w:rsidRPr="007C15D2" w:rsidRDefault="00B253E2" w:rsidP="007C15D2">
    <w:pPr>
      <w:pStyle w:val="Pidipagina"/>
      <w:jc w:val="center"/>
    </w:pPr>
    <w:r>
      <w:fldChar w:fldCharType="begin"/>
    </w:r>
    <w:r>
      <w:instrText xml:space="preserve"> PAGE   \* MERGEFORMAT </w:instrText>
    </w:r>
    <w:r>
      <w:fldChar w:fldCharType="separate"/>
    </w:r>
    <w:r w:rsidR="0079001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1BD" w:rsidRDefault="004F31BD" w:rsidP="00851191">
      <w:r>
        <w:separator/>
      </w:r>
    </w:p>
  </w:footnote>
  <w:footnote w:type="continuationSeparator" w:id="0">
    <w:p w:rsidR="004F31BD" w:rsidRDefault="004F31BD" w:rsidP="00851191">
      <w:r>
        <w:continuationSeparator/>
      </w:r>
    </w:p>
  </w:footnote>
  <w:footnote w:id="1">
    <w:p w:rsidR="00B253E2" w:rsidRPr="00CF3162" w:rsidRDefault="00B253E2">
      <w:pPr>
        <w:pStyle w:val="Testonotaapidipagina"/>
        <w:rPr>
          <w:lang w:val="it-IT"/>
        </w:rPr>
      </w:pPr>
      <w:r>
        <w:rPr>
          <w:rStyle w:val="Rimandonotaapidipagina"/>
        </w:rPr>
        <w:footnoteRef/>
      </w:r>
      <w:r>
        <w:t xml:space="preserve"> </w:t>
      </w:r>
      <w:r w:rsidRPr="005432CC">
        <w:rPr>
          <w:rFonts w:ascii="Arial" w:hAnsi="Arial" w:cs="Arial"/>
          <w:sz w:val="18"/>
          <w:szCs w:val="18"/>
          <w:lang w:val="it-IT"/>
        </w:rPr>
        <w:t>Come previsto dall’</w:t>
      </w:r>
      <w:r w:rsidRPr="005432CC">
        <w:rPr>
          <w:rFonts w:ascii="Arial" w:hAnsi="Arial" w:cs="Arial"/>
          <w:sz w:val="18"/>
          <w:szCs w:val="18"/>
        </w:rPr>
        <w:t>art. 64, comma 1</w:t>
      </w:r>
      <w:r w:rsidRPr="005432CC">
        <w:rPr>
          <w:rFonts w:ascii="Arial" w:hAnsi="Arial" w:cs="Arial"/>
          <w:sz w:val="18"/>
          <w:szCs w:val="18"/>
          <w:lang w:val="it-IT"/>
        </w:rPr>
        <w:t>,</w:t>
      </w:r>
      <w:r w:rsidRPr="005432CC">
        <w:rPr>
          <w:rFonts w:ascii="Arial" w:hAnsi="Arial" w:cs="Arial"/>
          <w:sz w:val="18"/>
          <w:szCs w:val="18"/>
        </w:rPr>
        <w:t xml:space="preserve"> del </w:t>
      </w:r>
      <w:proofErr w:type="gramStart"/>
      <w:r w:rsidRPr="005432CC">
        <w:rPr>
          <w:rFonts w:ascii="Arial" w:hAnsi="Arial" w:cs="Arial"/>
          <w:sz w:val="18"/>
          <w:szCs w:val="18"/>
        </w:rPr>
        <w:t>D.Lgs</w:t>
      </w:r>
      <w:proofErr w:type="gramEnd"/>
      <w:r w:rsidRPr="005432CC">
        <w:rPr>
          <w:rFonts w:ascii="Arial" w:hAnsi="Arial" w:cs="Arial"/>
          <w:sz w:val="18"/>
          <w:szCs w:val="18"/>
        </w:rPr>
        <w:t>. n. 59/2010</w:t>
      </w:r>
      <w:r w:rsidR="005F319C">
        <w:rPr>
          <w:rFonts w:ascii="Arial" w:hAnsi="Arial" w:cs="Arial"/>
          <w:sz w:val="18"/>
          <w:szCs w:val="18"/>
          <w:lang w:val="it-IT"/>
        </w:rPr>
        <w:t xml:space="preserve"> </w:t>
      </w:r>
      <w:r w:rsidR="005F319C" w:rsidRPr="005F319C">
        <w:rPr>
          <w:rFonts w:ascii="Arial" w:hAnsi="Arial" w:cs="Arial"/>
          <w:sz w:val="18"/>
          <w:szCs w:val="18"/>
          <w:lang w:val="it-IT"/>
        </w:rPr>
        <w:t>e dalle disposizioni regionali di settore</w:t>
      </w:r>
      <w:r w:rsidRPr="005432CC">
        <w:rPr>
          <w:rFonts w:ascii="Arial" w:hAnsi="Arial" w:cs="Arial"/>
          <w:sz w:val="18"/>
          <w:szCs w:val="18"/>
          <w:lang w:val="it-IT"/>
        </w:rPr>
        <w:t>.</w:t>
      </w:r>
    </w:p>
  </w:footnote>
  <w:footnote w:id="2">
    <w:p w:rsidR="00B253E2" w:rsidRPr="00CF3162" w:rsidRDefault="00B253E2">
      <w:pPr>
        <w:pStyle w:val="Testonotaapidipagina"/>
        <w:rPr>
          <w:lang w:val="it-IT"/>
        </w:rPr>
      </w:pPr>
      <w:r>
        <w:rPr>
          <w:rStyle w:val="Rimandonotaapidipagina"/>
        </w:rPr>
        <w:footnoteRef/>
      </w:r>
      <w:r>
        <w:t xml:space="preserve"> </w:t>
      </w:r>
      <w:r w:rsidRPr="005432CC">
        <w:rPr>
          <w:rFonts w:ascii="Arial" w:hAnsi="Arial" w:cs="Arial"/>
          <w:sz w:val="18"/>
          <w:szCs w:val="18"/>
          <w:lang w:val="it-IT"/>
        </w:rPr>
        <w:t>Come previsto dall’</w:t>
      </w:r>
      <w:r w:rsidRPr="005432CC">
        <w:rPr>
          <w:rFonts w:ascii="Arial" w:hAnsi="Arial" w:cs="Arial"/>
          <w:sz w:val="18"/>
          <w:szCs w:val="18"/>
        </w:rPr>
        <w:t>art. 64, comma 1</w:t>
      </w:r>
      <w:r w:rsidRPr="005432CC">
        <w:rPr>
          <w:rFonts w:ascii="Arial" w:hAnsi="Arial" w:cs="Arial"/>
          <w:sz w:val="18"/>
          <w:szCs w:val="18"/>
          <w:lang w:val="it-IT"/>
        </w:rPr>
        <w:t>,</w:t>
      </w:r>
      <w:r w:rsidRPr="005432CC">
        <w:rPr>
          <w:rFonts w:ascii="Arial" w:hAnsi="Arial" w:cs="Arial"/>
          <w:sz w:val="18"/>
          <w:szCs w:val="18"/>
        </w:rPr>
        <w:t xml:space="preserve"> del </w:t>
      </w:r>
      <w:proofErr w:type="gramStart"/>
      <w:r w:rsidRPr="005432CC">
        <w:rPr>
          <w:rFonts w:ascii="Arial" w:hAnsi="Arial" w:cs="Arial"/>
          <w:sz w:val="18"/>
          <w:szCs w:val="18"/>
        </w:rPr>
        <w:t>D.Lgs</w:t>
      </w:r>
      <w:proofErr w:type="gramEnd"/>
      <w:r w:rsidRPr="005432CC">
        <w:rPr>
          <w:rFonts w:ascii="Arial" w:hAnsi="Arial" w:cs="Arial"/>
          <w:sz w:val="18"/>
          <w:szCs w:val="18"/>
        </w:rPr>
        <w:t>. n. 59/2010</w:t>
      </w:r>
      <w:r w:rsidR="005F319C" w:rsidRPr="005F319C">
        <w:t xml:space="preserve"> </w:t>
      </w:r>
      <w:r w:rsidR="005F319C" w:rsidRPr="005F319C">
        <w:rPr>
          <w:rFonts w:ascii="Arial" w:hAnsi="Arial" w:cs="Arial"/>
          <w:sz w:val="18"/>
          <w:szCs w:val="18"/>
        </w:rPr>
        <w:t>e dalle disposizioni regionali di settore</w:t>
      </w:r>
      <w:r w:rsidRPr="005432CC">
        <w:rPr>
          <w:rFonts w:ascii="Arial" w:hAnsi="Arial" w:cs="Arial"/>
          <w:sz w:val="18"/>
          <w:szCs w:val="18"/>
          <w:lang w:val="it-IT"/>
        </w:rPr>
        <w:t>.</w:t>
      </w:r>
    </w:p>
  </w:footnote>
  <w:footnote w:id="3">
    <w:p w:rsidR="005F319C" w:rsidRPr="005F319C" w:rsidRDefault="005F319C">
      <w:pPr>
        <w:pStyle w:val="Testonotaapidipagina"/>
        <w:rPr>
          <w:rFonts w:ascii="Arial" w:hAnsi="Arial" w:cs="Arial"/>
          <w:sz w:val="18"/>
          <w:szCs w:val="18"/>
          <w:lang w:val="it-IT"/>
        </w:rPr>
      </w:pPr>
      <w:r w:rsidRPr="005F319C">
        <w:rPr>
          <w:rStyle w:val="Rimandonotaapidipagina"/>
          <w:rFonts w:ascii="Arial" w:hAnsi="Arial" w:cs="Arial"/>
          <w:sz w:val="18"/>
          <w:szCs w:val="18"/>
        </w:rPr>
        <w:footnoteRef/>
      </w:r>
      <w:r w:rsidRPr="005F319C">
        <w:rPr>
          <w:rFonts w:ascii="Arial" w:hAnsi="Arial" w:cs="Arial"/>
          <w:sz w:val="18"/>
          <w:szCs w:val="18"/>
        </w:rPr>
        <w:t xml:space="preserve"> </w:t>
      </w:r>
      <w:r w:rsidR="006020AC" w:rsidRPr="006020AC">
        <w:rPr>
          <w:rFonts w:ascii="Arial" w:hAnsi="Arial" w:cs="Arial"/>
          <w:sz w:val="18"/>
          <w:szCs w:val="18"/>
        </w:rPr>
        <w:t>I riquadri hanno una finalità esplicativa, per assicurare maggiore chiarezza all’impresa</w:t>
      </w:r>
      <w:r w:rsidR="00A20218">
        <w:rPr>
          <w:rFonts w:ascii="Arial" w:hAnsi="Arial" w:cs="Arial"/>
          <w:sz w:val="18"/>
          <w:szCs w:val="18"/>
          <w:lang w:val="it-IT"/>
        </w:rPr>
        <w:t xml:space="preserve"> </w:t>
      </w:r>
      <w:r w:rsidR="00A20218" w:rsidRPr="00A20218">
        <w:rPr>
          <w:rFonts w:ascii="Arial" w:hAnsi="Arial" w:cs="Arial"/>
          <w:sz w:val="18"/>
          <w:szCs w:val="18"/>
        </w:rPr>
        <w:t>sul contenuto delle di</w:t>
      </w:r>
      <w:r w:rsidR="00A20218">
        <w:rPr>
          <w:rFonts w:ascii="Arial" w:hAnsi="Arial" w:cs="Arial"/>
          <w:sz w:val="18"/>
          <w:szCs w:val="18"/>
        </w:rPr>
        <w:t xml:space="preserve">chiarazioni da </w:t>
      </w:r>
      <w:r w:rsidR="00F13334" w:rsidRPr="00F13334">
        <w:rPr>
          <w:rFonts w:ascii="Arial" w:hAnsi="Arial" w:cs="Arial"/>
          <w:sz w:val="18"/>
          <w:szCs w:val="18"/>
        </w:rPr>
        <w:t xml:space="preserve">rendere. Potranno </w:t>
      </w:r>
      <w:r w:rsidR="006020AC" w:rsidRPr="006020AC">
        <w:rPr>
          <w:rFonts w:ascii="Arial" w:hAnsi="Arial" w:cs="Arial"/>
          <w:sz w:val="18"/>
          <w:szCs w:val="18"/>
        </w:rPr>
        <w:t>essere adeguati in relazione ai sistemi informativi e gestiti dalle Regioni, anche tramite apposite istruzioni.</w:t>
      </w:r>
    </w:p>
  </w:footnote>
  <w:footnote w:id="4">
    <w:p w:rsidR="00B253E2" w:rsidRPr="0024473D" w:rsidRDefault="00B253E2" w:rsidP="00730D71">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002B5ACA">
        <w:rPr>
          <w:rFonts w:ascii="Arial" w:hAnsi="Arial" w:cs="Arial"/>
          <w:sz w:val="18"/>
          <w:szCs w:val="18"/>
        </w:rPr>
        <w:t>Con l’adozione del nuovo Codice delle leggi antimafia (D.Lgs. n. 159/2011) i riferimenti normativi alla legge n. 1423/1956 e alla legge n. 575/1965, presenti nell’art. 71, comma 1, lett.</w:t>
      </w:r>
      <w:r w:rsidR="002B5ACA">
        <w:rPr>
          <w:rFonts w:ascii="Arial" w:hAnsi="Arial" w:cs="Arial"/>
          <w:i/>
          <w:sz w:val="18"/>
          <w:szCs w:val="18"/>
        </w:rPr>
        <w:t xml:space="preserve"> f)</w:t>
      </w:r>
      <w:r w:rsidR="002B5ACA">
        <w:rPr>
          <w:rFonts w:ascii="Arial" w:hAnsi="Arial" w:cs="Arial"/>
          <w:sz w:val="18"/>
          <w:szCs w:val="18"/>
        </w:rPr>
        <w:t>, del D.Lgs. n. 59/2010, sono stati sostituiti con i riferimenti allo stesso Codice delle leggi antimafia (art. 116).</w:t>
      </w:r>
    </w:p>
  </w:footnote>
  <w:footnote w:id="5">
    <w:p w:rsidR="00B253E2" w:rsidRDefault="00B253E2" w:rsidP="0027699D">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w:t>
      </w:r>
      <w:r>
        <w:rPr>
          <w:rFonts w:ascii="Arial" w:hAnsi="Arial" w:cs="Arial"/>
          <w:sz w:val="18"/>
          <w:szCs w:val="18"/>
        </w:rPr>
        <w:t>Le Autorità competenti al riconoscimento sono individuate da</w:t>
      </w:r>
      <w:r w:rsidR="006020AC">
        <w:rPr>
          <w:rFonts w:ascii="Arial" w:hAnsi="Arial" w:cs="Arial"/>
          <w:sz w:val="18"/>
          <w:szCs w:val="18"/>
        </w:rPr>
        <w:t>ll’art. 5 del D.Lgs. n. 206/</w:t>
      </w:r>
      <w:r>
        <w:rPr>
          <w:rFonts w:ascii="Arial" w:hAnsi="Arial" w:cs="Arial"/>
          <w:sz w:val="18"/>
          <w:szCs w:val="18"/>
        </w:rPr>
        <w:t>2007.</w:t>
      </w:r>
    </w:p>
  </w:footnote>
  <w:footnote w:id="6">
    <w:p w:rsidR="00B253E2" w:rsidRDefault="00B253E2" w:rsidP="0027699D">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7">
    <w:p w:rsidR="00B253E2" w:rsidRDefault="00B253E2" w:rsidP="0027699D">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w:t>
      </w:r>
      <w:r>
        <w:rPr>
          <w:rFonts w:ascii="Arial" w:hAnsi="Arial" w:cs="Arial"/>
          <w:sz w:val="18"/>
          <w:szCs w:val="18"/>
        </w:rPr>
        <w:t>Le Autorità competenti al riconoscimento sono individuate da</w:t>
      </w:r>
      <w:r w:rsidR="006020AC">
        <w:rPr>
          <w:rFonts w:ascii="Arial" w:hAnsi="Arial" w:cs="Arial"/>
          <w:sz w:val="18"/>
          <w:szCs w:val="18"/>
        </w:rPr>
        <w:t>ll’art. 5 del D.Lgs. n. 206/</w:t>
      </w:r>
      <w:r>
        <w:rPr>
          <w:rFonts w:ascii="Arial" w:hAnsi="Arial" w:cs="Arial"/>
          <w:sz w:val="18"/>
          <w:szCs w:val="18"/>
        </w:rPr>
        <w:t>2007.</w:t>
      </w:r>
    </w:p>
  </w:footnote>
  <w:footnote w:id="8">
    <w:p w:rsidR="00B253E2" w:rsidRDefault="00B253E2" w:rsidP="0027699D">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334" w:rsidRDefault="00F1333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334" w:rsidRDefault="00F1333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334" w:rsidRDefault="00F1333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A7C31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A721B9"/>
    <w:multiLevelType w:val="hybridMultilevel"/>
    <w:tmpl w:val="2438F9DE"/>
    <w:lvl w:ilvl="0" w:tplc="509A9F7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4"/>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eletti Marialaura">
    <w15:presenceInfo w15:providerId="None" w15:userId="Angeletti Mariala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91"/>
    <w:rsid w:val="00001FAB"/>
    <w:rsid w:val="00003041"/>
    <w:rsid w:val="000049B3"/>
    <w:rsid w:val="00004BBB"/>
    <w:rsid w:val="00004D27"/>
    <w:rsid w:val="00007F6E"/>
    <w:rsid w:val="00011288"/>
    <w:rsid w:val="00011D28"/>
    <w:rsid w:val="00012B9E"/>
    <w:rsid w:val="000203CA"/>
    <w:rsid w:val="00023581"/>
    <w:rsid w:val="000262FD"/>
    <w:rsid w:val="000301E0"/>
    <w:rsid w:val="00031E2C"/>
    <w:rsid w:val="00037B7B"/>
    <w:rsid w:val="0004156F"/>
    <w:rsid w:val="00041A63"/>
    <w:rsid w:val="000431D8"/>
    <w:rsid w:val="00047A3E"/>
    <w:rsid w:val="000501A8"/>
    <w:rsid w:val="00050A61"/>
    <w:rsid w:val="00050C80"/>
    <w:rsid w:val="00050ED0"/>
    <w:rsid w:val="000517A7"/>
    <w:rsid w:val="00053D73"/>
    <w:rsid w:val="000542EA"/>
    <w:rsid w:val="00056120"/>
    <w:rsid w:val="0005620C"/>
    <w:rsid w:val="00060BB6"/>
    <w:rsid w:val="00063118"/>
    <w:rsid w:val="00065062"/>
    <w:rsid w:val="0006512C"/>
    <w:rsid w:val="00066C55"/>
    <w:rsid w:val="000746A5"/>
    <w:rsid w:val="000800F4"/>
    <w:rsid w:val="00082818"/>
    <w:rsid w:val="00086785"/>
    <w:rsid w:val="00091E8A"/>
    <w:rsid w:val="00092DC5"/>
    <w:rsid w:val="00093A43"/>
    <w:rsid w:val="00094FA0"/>
    <w:rsid w:val="00095954"/>
    <w:rsid w:val="000A198A"/>
    <w:rsid w:val="000A56F0"/>
    <w:rsid w:val="000A6CEF"/>
    <w:rsid w:val="000B7DEA"/>
    <w:rsid w:val="000C2031"/>
    <w:rsid w:val="000C3A05"/>
    <w:rsid w:val="000C48D0"/>
    <w:rsid w:val="000D22A4"/>
    <w:rsid w:val="000D393C"/>
    <w:rsid w:val="000D5127"/>
    <w:rsid w:val="000D747F"/>
    <w:rsid w:val="000D7CD4"/>
    <w:rsid w:val="000E02D9"/>
    <w:rsid w:val="000E4CDE"/>
    <w:rsid w:val="000E7188"/>
    <w:rsid w:val="000E7711"/>
    <w:rsid w:val="000E7AD2"/>
    <w:rsid w:val="000F0E2B"/>
    <w:rsid w:val="000F4A49"/>
    <w:rsid w:val="001020F9"/>
    <w:rsid w:val="001050AB"/>
    <w:rsid w:val="001155AB"/>
    <w:rsid w:val="001162C2"/>
    <w:rsid w:val="00121B13"/>
    <w:rsid w:val="00121F94"/>
    <w:rsid w:val="00126037"/>
    <w:rsid w:val="00130A98"/>
    <w:rsid w:val="001324EF"/>
    <w:rsid w:val="0013289A"/>
    <w:rsid w:val="0013754E"/>
    <w:rsid w:val="00141633"/>
    <w:rsid w:val="00146010"/>
    <w:rsid w:val="00146AFF"/>
    <w:rsid w:val="00151FD3"/>
    <w:rsid w:val="00152EE0"/>
    <w:rsid w:val="00153592"/>
    <w:rsid w:val="00154600"/>
    <w:rsid w:val="00155507"/>
    <w:rsid w:val="00156235"/>
    <w:rsid w:val="00156458"/>
    <w:rsid w:val="0016380E"/>
    <w:rsid w:val="00165846"/>
    <w:rsid w:val="00166647"/>
    <w:rsid w:val="001778D4"/>
    <w:rsid w:val="00181158"/>
    <w:rsid w:val="00184C8B"/>
    <w:rsid w:val="001872C2"/>
    <w:rsid w:val="001A0E6E"/>
    <w:rsid w:val="001A10EE"/>
    <w:rsid w:val="001A11A1"/>
    <w:rsid w:val="001A21C7"/>
    <w:rsid w:val="001A397E"/>
    <w:rsid w:val="001A4EFE"/>
    <w:rsid w:val="001B1744"/>
    <w:rsid w:val="001B7242"/>
    <w:rsid w:val="001C3D94"/>
    <w:rsid w:val="001C7199"/>
    <w:rsid w:val="001C74BF"/>
    <w:rsid w:val="001D1245"/>
    <w:rsid w:val="001D36C1"/>
    <w:rsid w:val="001D43CF"/>
    <w:rsid w:val="001D4FBD"/>
    <w:rsid w:val="001D6B1C"/>
    <w:rsid w:val="001D757B"/>
    <w:rsid w:val="001E02E8"/>
    <w:rsid w:val="001E081B"/>
    <w:rsid w:val="001E1E60"/>
    <w:rsid w:val="001E7449"/>
    <w:rsid w:val="001E7E64"/>
    <w:rsid w:val="001F421B"/>
    <w:rsid w:val="0020400B"/>
    <w:rsid w:val="0020479D"/>
    <w:rsid w:val="00204DF6"/>
    <w:rsid w:val="002075A2"/>
    <w:rsid w:val="00207E44"/>
    <w:rsid w:val="002228D4"/>
    <w:rsid w:val="00222EEC"/>
    <w:rsid w:val="00234C45"/>
    <w:rsid w:val="00240DB9"/>
    <w:rsid w:val="00243AFD"/>
    <w:rsid w:val="002440B9"/>
    <w:rsid w:val="00245DED"/>
    <w:rsid w:val="00246671"/>
    <w:rsid w:val="002612DB"/>
    <w:rsid w:val="00271AB3"/>
    <w:rsid w:val="00276612"/>
    <w:rsid w:val="0027699D"/>
    <w:rsid w:val="00292368"/>
    <w:rsid w:val="00292909"/>
    <w:rsid w:val="002A0FEB"/>
    <w:rsid w:val="002A1D68"/>
    <w:rsid w:val="002A3F36"/>
    <w:rsid w:val="002A6DAA"/>
    <w:rsid w:val="002A6FC2"/>
    <w:rsid w:val="002B0C31"/>
    <w:rsid w:val="002B1EAF"/>
    <w:rsid w:val="002B3E35"/>
    <w:rsid w:val="002B5ACA"/>
    <w:rsid w:val="002B7987"/>
    <w:rsid w:val="002C0E20"/>
    <w:rsid w:val="002C2DBB"/>
    <w:rsid w:val="002C5302"/>
    <w:rsid w:val="002D34AE"/>
    <w:rsid w:val="002D4B00"/>
    <w:rsid w:val="002D6950"/>
    <w:rsid w:val="002E540A"/>
    <w:rsid w:val="002E63D5"/>
    <w:rsid w:val="002E6F46"/>
    <w:rsid w:val="002F504D"/>
    <w:rsid w:val="002F7EBC"/>
    <w:rsid w:val="003006EC"/>
    <w:rsid w:val="0030551F"/>
    <w:rsid w:val="00311EC9"/>
    <w:rsid w:val="003303EA"/>
    <w:rsid w:val="00333202"/>
    <w:rsid w:val="00334E5E"/>
    <w:rsid w:val="003358AD"/>
    <w:rsid w:val="00336F57"/>
    <w:rsid w:val="0033722D"/>
    <w:rsid w:val="00337CA8"/>
    <w:rsid w:val="003444CA"/>
    <w:rsid w:val="00345E50"/>
    <w:rsid w:val="00347F54"/>
    <w:rsid w:val="00353760"/>
    <w:rsid w:val="003553F8"/>
    <w:rsid w:val="00361DF1"/>
    <w:rsid w:val="0036338F"/>
    <w:rsid w:val="00366114"/>
    <w:rsid w:val="00366DC2"/>
    <w:rsid w:val="00370CE9"/>
    <w:rsid w:val="00370D0D"/>
    <w:rsid w:val="00372986"/>
    <w:rsid w:val="00373118"/>
    <w:rsid w:val="00374B13"/>
    <w:rsid w:val="00381A31"/>
    <w:rsid w:val="00383675"/>
    <w:rsid w:val="003841E2"/>
    <w:rsid w:val="0039232F"/>
    <w:rsid w:val="003944B8"/>
    <w:rsid w:val="003A09D4"/>
    <w:rsid w:val="003A2ACF"/>
    <w:rsid w:val="003A3A21"/>
    <w:rsid w:val="003A4BB3"/>
    <w:rsid w:val="003A7A43"/>
    <w:rsid w:val="003B1D32"/>
    <w:rsid w:val="003B3FE2"/>
    <w:rsid w:val="003B6563"/>
    <w:rsid w:val="003C2C37"/>
    <w:rsid w:val="003C3E2D"/>
    <w:rsid w:val="003C76BC"/>
    <w:rsid w:val="003C7D73"/>
    <w:rsid w:val="003D2A3E"/>
    <w:rsid w:val="003D51FF"/>
    <w:rsid w:val="003D714D"/>
    <w:rsid w:val="003E0ECE"/>
    <w:rsid w:val="003E6EED"/>
    <w:rsid w:val="003E7515"/>
    <w:rsid w:val="003E7D7B"/>
    <w:rsid w:val="003F00C5"/>
    <w:rsid w:val="003F3483"/>
    <w:rsid w:val="003F6A2C"/>
    <w:rsid w:val="003F7114"/>
    <w:rsid w:val="004016C8"/>
    <w:rsid w:val="00402404"/>
    <w:rsid w:val="004032DC"/>
    <w:rsid w:val="004070A6"/>
    <w:rsid w:val="004119B8"/>
    <w:rsid w:val="004122FF"/>
    <w:rsid w:val="00421C0D"/>
    <w:rsid w:val="00422594"/>
    <w:rsid w:val="004256C2"/>
    <w:rsid w:val="004331AD"/>
    <w:rsid w:val="00433E75"/>
    <w:rsid w:val="0043596C"/>
    <w:rsid w:val="00436BFB"/>
    <w:rsid w:val="004442D9"/>
    <w:rsid w:val="00451C47"/>
    <w:rsid w:val="00453A09"/>
    <w:rsid w:val="00453D0F"/>
    <w:rsid w:val="00454027"/>
    <w:rsid w:val="00454C37"/>
    <w:rsid w:val="0045548B"/>
    <w:rsid w:val="00466EDA"/>
    <w:rsid w:val="00473C87"/>
    <w:rsid w:val="004743A6"/>
    <w:rsid w:val="00475CF7"/>
    <w:rsid w:val="00487929"/>
    <w:rsid w:val="00491A7E"/>
    <w:rsid w:val="00491CC7"/>
    <w:rsid w:val="00492C06"/>
    <w:rsid w:val="00497746"/>
    <w:rsid w:val="00497BA5"/>
    <w:rsid w:val="00497EC3"/>
    <w:rsid w:val="004A1EB1"/>
    <w:rsid w:val="004A4428"/>
    <w:rsid w:val="004A52EC"/>
    <w:rsid w:val="004B136B"/>
    <w:rsid w:val="004B3675"/>
    <w:rsid w:val="004C0F41"/>
    <w:rsid w:val="004C1980"/>
    <w:rsid w:val="004C655D"/>
    <w:rsid w:val="004D0913"/>
    <w:rsid w:val="004D2601"/>
    <w:rsid w:val="004D31A9"/>
    <w:rsid w:val="004E1604"/>
    <w:rsid w:val="004E7EDA"/>
    <w:rsid w:val="004F0775"/>
    <w:rsid w:val="004F31BD"/>
    <w:rsid w:val="004F4EE2"/>
    <w:rsid w:val="004F5D50"/>
    <w:rsid w:val="004F64E3"/>
    <w:rsid w:val="004F75A0"/>
    <w:rsid w:val="0050052A"/>
    <w:rsid w:val="0050164A"/>
    <w:rsid w:val="00505D93"/>
    <w:rsid w:val="00511B97"/>
    <w:rsid w:val="00514503"/>
    <w:rsid w:val="00516BC1"/>
    <w:rsid w:val="00517393"/>
    <w:rsid w:val="00523CD8"/>
    <w:rsid w:val="00523E6B"/>
    <w:rsid w:val="00525494"/>
    <w:rsid w:val="005258E0"/>
    <w:rsid w:val="00526A68"/>
    <w:rsid w:val="00527A12"/>
    <w:rsid w:val="00532BC8"/>
    <w:rsid w:val="00534C47"/>
    <w:rsid w:val="00534E49"/>
    <w:rsid w:val="00534F25"/>
    <w:rsid w:val="0053772C"/>
    <w:rsid w:val="00540E8E"/>
    <w:rsid w:val="005456D7"/>
    <w:rsid w:val="00545F3B"/>
    <w:rsid w:val="005477D9"/>
    <w:rsid w:val="00553CFC"/>
    <w:rsid w:val="00554942"/>
    <w:rsid w:val="00563B97"/>
    <w:rsid w:val="00565450"/>
    <w:rsid w:val="00565500"/>
    <w:rsid w:val="0056782E"/>
    <w:rsid w:val="0057178F"/>
    <w:rsid w:val="005740FB"/>
    <w:rsid w:val="0057614F"/>
    <w:rsid w:val="0057753C"/>
    <w:rsid w:val="005879AB"/>
    <w:rsid w:val="00594AE8"/>
    <w:rsid w:val="00595DED"/>
    <w:rsid w:val="00597923"/>
    <w:rsid w:val="005A1002"/>
    <w:rsid w:val="005A27B8"/>
    <w:rsid w:val="005A5013"/>
    <w:rsid w:val="005B07F9"/>
    <w:rsid w:val="005B11F0"/>
    <w:rsid w:val="005D6B9F"/>
    <w:rsid w:val="005D7841"/>
    <w:rsid w:val="005E14F0"/>
    <w:rsid w:val="005E62DE"/>
    <w:rsid w:val="005F319C"/>
    <w:rsid w:val="005F40BC"/>
    <w:rsid w:val="005F4B3B"/>
    <w:rsid w:val="005F7A6C"/>
    <w:rsid w:val="005F7E75"/>
    <w:rsid w:val="006004F2"/>
    <w:rsid w:val="006020AC"/>
    <w:rsid w:val="006048D3"/>
    <w:rsid w:val="00611054"/>
    <w:rsid w:val="00615296"/>
    <w:rsid w:val="006227E3"/>
    <w:rsid w:val="00622C78"/>
    <w:rsid w:val="0062723C"/>
    <w:rsid w:val="0062766D"/>
    <w:rsid w:val="00631278"/>
    <w:rsid w:val="00632641"/>
    <w:rsid w:val="00641234"/>
    <w:rsid w:val="00646B80"/>
    <w:rsid w:val="00650DAB"/>
    <w:rsid w:val="00651220"/>
    <w:rsid w:val="00657127"/>
    <w:rsid w:val="00676295"/>
    <w:rsid w:val="0067787B"/>
    <w:rsid w:val="0068136F"/>
    <w:rsid w:val="00683ED1"/>
    <w:rsid w:val="00684D79"/>
    <w:rsid w:val="006867B5"/>
    <w:rsid w:val="006924CA"/>
    <w:rsid w:val="006925A2"/>
    <w:rsid w:val="006940F3"/>
    <w:rsid w:val="00694194"/>
    <w:rsid w:val="006958E5"/>
    <w:rsid w:val="00696F42"/>
    <w:rsid w:val="006A7250"/>
    <w:rsid w:val="006A7B0A"/>
    <w:rsid w:val="006B7C11"/>
    <w:rsid w:val="006C28C1"/>
    <w:rsid w:val="006C5859"/>
    <w:rsid w:val="006C6DD6"/>
    <w:rsid w:val="006D2EB4"/>
    <w:rsid w:val="006F05B8"/>
    <w:rsid w:val="006F0B69"/>
    <w:rsid w:val="006F33B7"/>
    <w:rsid w:val="006F6095"/>
    <w:rsid w:val="006F622D"/>
    <w:rsid w:val="006F681D"/>
    <w:rsid w:val="0070294C"/>
    <w:rsid w:val="00713EA6"/>
    <w:rsid w:val="00714B5F"/>
    <w:rsid w:val="00720812"/>
    <w:rsid w:val="00725791"/>
    <w:rsid w:val="007261D1"/>
    <w:rsid w:val="00730D71"/>
    <w:rsid w:val="00734AB5"/>
    <w:rsid w:val="00737AFE"/>
    <w:rsid w:val="007409FE"/>
    <w:rsid w:val="007427B1"/>
    <w:rsid w:val="0075134B"/>
    <w:rsid w:val="0075479F"/>
    <w:rsid w:val="00762869"/>
    <w:rsid w:val="00763E81"/>
    <w:rsid w:val="007651A1"/>
    <w:rsid w:val="00766033"/>
    <w:rsid w:val="007700B0"/>
    <w:rsid w:val="00770340"/>
    <w:rsid w:val="00772C2E"/>
    <w:rsid w:val="007744B1"/>
    <w:rsid w:val="0077792F"/>
    <w:rsid w:val="00780ACA"/>
    <w:rsid w:val="00784361"/>
    <w:rsid w:val="00787E02"/>
    <w:rsid w:val="0079001C"/>
    <w:rsid w:val="007955DE"/>
    <w:rsid w:val="00796761"/>
    <w:rsid w:val="007A021D"/>
    <w:rsid w:val="007A07B9"/>
    <w:rsid w:val="007A301E"/>
    <w:rsid w:val="007A3409"/>
    <w:rsid w:val="007A78F2"/>
    <w:rsid w:val="007B1176"/>
    <w:rsid w:val="007B1C9F"/>
    <w:rsid w:val="007B4E90"/>
    <w:rsid w:val="007C08FC"/>
    <w:rsid w:val="007C15D2"/>
    <w:rsid w:val="007C326D"/>
    <w:rsid w:val="007C673F"/>
    <w:rsid w:val="007E0877"/>
    <w:rsid w:val="007E5F58"/>
    <w:rsid w:val="007E66AB"/>
    <w:rsid w:val="007E6B58"/>
    <w:rsid w:val="007F0574"/>
    <w:rsid w:val="007F35A3"/>
    <w:rsid w:val="00805E70"/>
    <w:rsid w:val="00816ED2"/>
    <w:rsid w:val="0082069D"/>
    <w:rsid w:val="008216F7"/>
    <w:rsid w:val="00821717"/>
    <w:rsid w:val="008232DE"/>
    <w:rsid w:val="00825D79"/>
    <w:rsid w:val="00827521"/>
    <w:rsid w:val="00827A9E"/>
    <w:rsid w:val="00827E06"/>
    <w:rsid w:val="00831AF6"/>
    <w:rsid w:val="00831DEB"/>
    <w:rsid w:val="00831F10"/>
    <w:rsid w:val="00832042"/>
    <w:rsid w:val="00832B76"/>
    <w:rsid w:val="00836840"/>
    <w:rsid w:val="00836EEE"/>
    <w:rsid w:val="00844483"/>
    <w:rsid w:val="00851191"/>
    <w:rsid w:val="00862CD0"/>
    <w:rsid w:val="00870ED0"/>
    <w:rsid w:val="00873628"/>
    <w:rsid w:val="00874C3C"/>
    <w:rsid w:val="008760B7"/>
    <w:rsid w:val="008854EF"/>
    <w:rsid w:val="008873DA"/>
    <w:rsid w:val="00887783"/>
    <w:rsid w:val="00891AEF"/>
    <w:rsid w:val="00893E73"/>
    <w:rsid w:val="008A038B"/>
    <w:rsid w:val="008A3A23"/>
    <w:rsid w:val="008A4079"/>
    <w:rsid w:val="008B271F"/>
    <w:rsid w:val="008B2FA3"/>
    <w:rsid w:val="008B3960"/>
    <w:rsid w:val="008B528D"/>
    <w:rsid w:val="008C5050"/>
    <w:rsid w:val="008D361D"/>
    <w:rsid w:val="008D428B"/>
    <w:rsid w:val="008E15BA"/>
    <w:rsid w:val="008E15C6"/>
    <w:rsid w:val="008E305D"/>
    <w:rsid w:val="008E5D9E"/>
    <w:rsid w:val="008E7EE2"/>
    <w:rsid w:val="008F0173"/>
    <w:rsid w:val="008F172C"/>
    <w:rsid w:val="008F5C4E"/>
    <w:rsid w:val="008F77A6"/>
    <w:rsid w:val="0090275E"/>
    <w:rsid w:val="009045E0"/>
    <w:rsid w:val="00906E72"/>
    <w:rsid w:val="00911321"/>
    <w:rsid w:val="00911B1E"/>
    <w:rsid w:val="00914714"/>
    <w:rsid w:val="00916F1D"/>
    <w:rsid w:val="0092108F"/>
    <w:rsid w:val="009215E7"/>
    <w:rsid w:val="00933FE1"/>
    <w:rsid w:val="00934109"/>
    <w:rsid w:val="00934535"/>
    <w:rsid w:val="009351CE"/>
    <w:rsid w:val="00940D73"/>
    <w:rsid w:val="009460FA"/>
    <w:rsid w:val="0094761E"/>
    <w:rsid w:val="00952630"/>
    <w:rsid w:val="009537B8"/>
    <w:rsid w:val="00960F11"/>
    <w:rsid w:val="00972417"/>
    <w:rsid w:val="0098017B"/>
    <w:rsid w:val="00981D09"/>
    <w:rsid w:val="00983846"/>
    <w:rsid w:val="00985215"/>
    <w:rsid w:val="00986CEF"/>
    <w:rsid w:val="009909A5"/>
    <w:rsid w:val="00991804"/>
    <w:rsid w:val="00992BF7"/>
    <w:rsid w:val="00997024"/>
    <w:rsid w:val="009970B6"/>
    <w:rsid w:val="009973D0"/>
    <w:rsid w:val="009A0CCE"/>
    <w:rsid w:val="009A2F31"/>
    <w:rsid w:val="009A48F4"/>
    <w:rsid w:val="009A771D"/>
    <w:rsid w:val="009B2517"/>
    <w:rsid w:val="009B5F21"/>
    <w:rsid w:val="009B6ED0"/>
    <w:rsid w:val="009C57B4"/>
    <w:rsid w:val="009D2376"/>
    <w:rsid w:val="009D2DDA"/>
    <w:rsid w:val="009D3B7F"/>
    <w:rsid w:val="009D6452"/>
    <w:rsid w:val="009D6F74"/>
    <w:rsid w:val="009D7074"/>
    <w:rsid w:val="009E19D5"/>
    <w:rsid w:val="009E1E08"/>
    <w:rsid w:val="009E507D"/>
    <w:rsid w:val="00A02F97"/>
    <w:rsid w:val="00A0364A"/>
    <w:rsid w:val="00A07766"/>
    <w:rsid w:val="00A12E56"/>
    <w:rsid w:val="00A167AD"/>
    <w:rsid w:val="00A20218"/>
    <w:rsid w:val="00A240A0"/>
    <w:rsid w:val="00A24910"/>
    <w:rsid w:val="00A2592A"/>
    <w:rsid w:val="00A30F3B"/>
    <w:rsid w:val="00A35405"/>
    <w:rsid w:val="00A37A1E"/>
    <w:rsid w:val="00A4357D"/>
    <w:rsid w:val="00A45B0F"/>
    <w:rsid w:val="00A45C0C"/>
    <w:rsid w:val="00A47B67"/>
    <w:rsid w:val="00A507D8"/>
    <w:rsid w:val="00A51BB6"/>
    <w:rsid w:val="00A579FF"/>
    <w:rsid w:val="00A60102"/>
    <w:rsid w:val="00A60F47"/>
    <w:rsid w:val="00A61411"/>
    <w:rsid w:val="00A617A8"/>
    <w:rsid w:val="00A62BEE"/>
    <w:rsid w:val="00A64018"/>
    <w:rsid w:val="00A67D83"/>
    <w:rsid w:val="00A70A32"/>
    <w:rsid w:val="00A71FDA"/>
    <w:rsid w:val="00A74E0B"/>
    <w:rsid w:val="00A76D9A"/>
    <w:rsid w:val="00A822BD"/>
    <w:rsid w:val="00A94232"/>
    <w:rsid w:val="00AA105E"/>
    <w:rsid w:val="00AA15F3"/>
    <w:rsid w:val="00AA1A12"/>
    <w:rsid w:val="00AA5777"/>
    <w:rsid w:val="00AA78C3"/>
    <w:rsid w:val="00AB5A15"/>
    <w:rsid w:val="00AD2D65"/>
    <w:rsid w:val="00AE1809"/>
    <w:rsid w:val="00AE2638"/>
    <w:rsid w:val="00AE2ED0"/>
    <w:rsid w:val="00AE439E"/>
    <w:rsid w:val="00AF2B32"/>
    <w:rsid w:val="00AF353B"/>
    <w:rsid w:val="00B00683"/>
    <w:rsid w:val="00B00C12"/>
    <w:rsid w:val="00B07DC2"/>
    <w:rsid w:val="00B10135"/>
    <w:rsid w:val="00B1363F"/>
    <w:rsid w:val="00B144BD"/>
    <w:rsid w:val="00B203EE"/>
    <w:rsid w:val="00B206B2"/>
    <w:rsid w:val="00B24E84"/>
    <w:rsid w:val="00B253E2"/>
    <w:rsid w:val="00B3248B"/>
    <w:rsid w:val="00B339EF"/>
    <w:rsid w:val="00B35536"/>
    <w:rsid w:val="00B4158E"/>
    <w:rsid w:val="00B4469D"/>
    <w:rsid w:val="00B52D72"/>
    <w:rsid w:val="00B537DF"/>
    <w:rsid w:val="00B54483"/>
    <w:rsid w:val="00B54568"/>
    <w:rsid w:val="00B562B0"/>
    <w:rsid w:val="00B572E9"/>
    <w:rsid w:val="00B6158B"/>
    <w:rsid w:val="00B62BC8"/>
    <w:rsid w:val="00B70A14"/>
    <w:rsid w:val="00B777F3"/>
    <w:rsid w:val="00B779BF"/>
    <w:rsid w:val="00B8114C"/>
    <w:rsid w:val="00B849C2"/>
    <w:rsid w:val="00B86A28"/>
    <w:rsid w:val="00B87120"/>
    <w:rsid w:val="00B87C93"/>
    <w:rsid w:val="00B900A8"/>
    <w:rsid w:val="00B90BB5"/>
    <w:rsid w:val="00B9111A"/>
    <w:rsid w:val="00B95DC9"/>
    <w:rsid w:val="00B97D82"/>
    <w:rsid w:val="00BA045A"/>
    <w:rsid w:val="00BA2091"/>
    <w:rsid w:val="00BA7C44"/>
    <w:rsid w:val="00BB192A"/>
    <w:rsid w:val="00BB3B64"/>
    <w:rsid w:val="00BB47B4"/>
    <w:rsid w:val="00BB6066"/>
    <w:rsid w:val="00BB6E6E"/>
    <w:rsid w:val="00BC07F8"/>
    <w:rsid w:val="00BC7A1F"/>
    <w:rsid w:val="00BD1566"/>
    <w:rsid w:val="00BD2018"/>
    <w:rsid w:val="00BD2819"/>
    <w:rsid w:val="00BD296B"/>
    <w:rsid w:val="00BD31F0"/>
    <w:rsid w:val="00BD63B3"/>
    <w:rsid w:val="00BE7D23"/>
    <w:rsid w:val="00BE7D28"/>
    <w:rsid w:val="00BF195A"/>
    <w:rsid w:val="00BF2379"/>
    <w:rsid w:val="00BF650C"/>
    <w:rsid w:val="00C01CCC"/>
    <w:rsid w:val="00C02CF6"/>
    <w:rsid w:val="00C14222"/>
    <w:rsid w:val="00C153F1"/>
    <w:rsid w:val="00C158E8"/>
    <w:rsid w:val="00C20367"/>
    <w:rsid w:val="00C2096F"/>
    <w:rsid w:val="00C25B4D"/>
    <w:rsid w:val="00C31298"/>
    <w:rsid w:val="00C34D63"/>
    <w:rsid w:val="00C428B5"/>
    <w:rsid w:val="00C42CCE"/>
    <w:rsid w:val="00C45AD6"/>
    <w:rsid w:val="00C54680"/>
    <w:rsid w:val="00C55EC1"/>
    <w:rsid w:val="00C609A4"/>
    <w:rsid w:val="00C62162"/>
    <w:rsid w:val="00C65718"/>
    <w:rsid w:val="00C675A3"/>
    <w:rsid w:val="00C73BB4"/>
    <w:rsid w:val="00C8644B"/>
    <w:rsid w:val="00C87619"/>
    <w:rsid w:val="00C91B3D"/>
    <w:rsid w:val="00C944DD"/>
    <w:rsid w:val="00C9522C"/>
    <w:rsid w:val="00CA3D05"/>
    <w:rsid w:val="00CB0775"/>
    <w:rsid w:val="00CC5132"/>
    <w:rsid w:val="00CC5794"/>
    <w:rsid w:val="00CC696D"/>
    <w:rsid w:val="00CC7990"/>
    <w:rsid w:val="00CD4BC7"/>
    <w:rsid w:val="00CE4716"/>
    <w:rsid w:val="00CF3162"/>
    <w:rsid w:val="00CF3517"/>
    <w:rsid w:val="00CF42E3"/>
    <w:rsid w:val="00D002E9"/>
    <w:rsid w:val="00D010FC"/>
    <w:rsid w:val="00D043C1"/>
    <w:rsid w:val="00D06B16"/>
    <w:rsid w:val="00D07240"/>
    <w:rsid w:val="00D11240"/>
    <w:rsid w:val="00D14BEE"/>
    <w:rsid w:val="00D24900"/>
    <w:rsid w:val="00D350ED"/>
    <w:rsid w:val="00D41403"/>
    <w:rsid w:val="00D44B0A"/>
    <w:rsid w:val="00D46807"/>
    <w:rsid w:val="00D46A86"/>
    <w:rsid w:val="00D54133"/>
    <w:rsid w:val="00D56095"/>
    <w:rsid w:val="00D6299B"/>
    <w:rsid w:val="00D718B4"/>
    <w:rsid w:val="00D73262"/>
    <w:rsid w:val="00D735CA"/>
    <w:rsid w:val="00D73E64"/>
    <w:rsid w:val="00D76A48"/>
    <w:rsid w:val="00D776E6"/>
    <w:rsid w:val="00D87BD5"/>
    <w:rsid w:val="00D947DE"/>
    <w:rsid w:val="00D952B6"/>
    <w:rsid w:val="00D95EDA"/>
    <w:rsid w:val="00D9660B"/>
    <w:rsid w:val="00DA05DF"/>
    <w:rsid w:val="00DA06BC"/>
    <w:rsid w:val="00DA0963"/>
    <w:rsid w:val="00DA10BF"/>
    <w:rsid w:val="00DA1836"/>
    <w:rsid w:val="00DB315D"/>
    <w:rsid w:val="00DC0629"/>
    <w:rsid w:val="00DC06AA"/>
    <w:rsid w:val="00DC08EE"/>
    <w:rsid w:val="00DC1B0A"/>
    <w:rsid w:val="00DC33CE"/>
    <w:rsid w:val="00DC6189"/>
    <w:rsid w:val="00DC6548"/>
    <w:rsid w:val="00DC70B0"/>
    <w:rsid w:val="00DD1D74"/>
    <w:rsid w:val="00DD2BC2"/>
    <w:rsid w:val="00DD7B64"/>
    <w:rsid w:val="00DE0656"/>
    <w:rsid w:val="00DF2836"/>
    <w:rsid w:val="00DF6C0A"/>
    <w:rsid w:val="00E02574"/>
    <w:rsid w:val="00E074F3"/>
    <w:rsid w:val="00E1264B"/>
    <w:rsid w:val="00E13C46"/>
    <w:rsid w:val="00E16D13"/>
    <w:rsid w:val="00E1793A"/>
    <w:rsid w:val="00E24B55"/>
    <w:rsid w:val="00E24D83"/>
    <w:rsid w:val="00E25F11"/>
    <w:rsid w:val="00E309A9"/>
    <w:rsid w:val="00E31778"/>
    <w:rsid w:val="00E32130"/>
    <w:rsid w:val="00E35DF4"/>
    <w:rsid w:val="00E44724"/>
    <w:rsid w:val="00E53D87"/>
    <w:rsid w:val="00E54C14"/>
    <w:rsid w:val="00E5783B"/>
    <w:rsid w:val="00E57F75"/>
    <w:rsid w:val="00E64FFF"/>
    <w:rsid w:val="00E65DA0"/>
    <w:rsid w:val="00E665ED"/>
    <w:rsid w:val="00E67B32"/>
    <w:rsid w:val="00E707F8"/>
    <w:rsid w:val="00E76CB2"/>
    <w:rsid w:val="00E776AF"/>
    <w:rsid w:val="00E82286"/>
    <w:rsid w:val="00E826D5"/>
    <w:rsid w:val="00E841B9"/>
    <w:rsid w:val="00E8599E"/>
    <w:rsid w:val="00E92B3B"/>
    <w:rsid w:val="00E952AD"/>
    <w:rsid w:val="00E97509"/>
    <w:rsid w:val="00EA0A89"/>
    <w:rsid w:val="00EA1E59"/>
    <w:rsid w:val="00EA30DE"/>
    <w:rsid w:val="00EA412B"/>
    <w:rsid w:val="00EA536B"/>
    <w:rsid w:val="00EB0157"/>
    <w:rsid w:val="00EB0DBB"/>
    <w:rsid w:val="00EB5D33"/>
    <w:rsid w:val="00EC0222"/>
    <w:rsid w:val="00EC0AE2"/>
    <w:rsid w:val="00EC787A"/>
    <w:rsid w:val="00EE047C"/>
    <w:rsid w:val="00EE0991"/>
    <w:rsid w:val="00EE1A9E"/>
    <w:rsid w:val="00EE5052"/>
    <w:rsid w:val="00EF204A"/>
    <w:rsid w:val="00EF34A5"/>
    <w:rsid w:val="00EF5A47"/>
    <w:rsid w:val="00EF617F"/>
    <w:rsid w:val="00EF7F13"/>
    <w:rsid w:val="00F012F1"/>
    <w:rsid w:val="00F049E1"/>
    <w:rsid w:val="00F05064"/>
    <w:rsid w:val="00F1216E"/>
    <w:rsid w:val="00F13334"/>
    <w:rsid w:val="00F13771"/>
    <w:rsid w:val="00F15441"/>
    <w:rsid w:val="00F15718"/>
    <w:rsid w:val="00F16B2E"/>
    <w:rsid w:val="00F204AB"/>
    <w:rsid w:val="00F2068B"/>
    <w:rsid w:val="00F30DD7"/>
    <w:rsid w:val="00F3506E"/>
    <w:rsid w:val="00F353CB"/>
    <w:rsid w:val="00F422FA"/>
    <w:rsid w:val="00F4793C"/>
    <w:rsid w:val="00F52261"/>
    <w:rsid w:val="00F52309"/>
    <w:rsid w:val="00F53661"/>
    <w:rsid w:val="00F53873"/>
    <w:rsid w:val="00F53F3C"/>
    <w:rsid w:val="00F57856"/>
    <w:rsid w:val="00F708E1"/>
    <w:rsid w:val="00F7257A"/>
    <w:rsid w:val="00F72610"/>
    <w:rsid w:val="00F73004"/>
    <w:rsid w:val="00F75493"/>
    <w:rsid w:val="00F814F5"/>
    <w:rsid w:val="00F82C09"/>
    <w:rsid w:val="00F84C2A"/>
    <w:rsid w:val="00F85660"/>
    <w:rsid w:val="00F87212"/>
    <w:rsid w:val="00F9149A"/>
    <w:rsid w:val="00F96F12"/>
    <w:rsid w:val="00F97D82"/>
    <w:rsid w:val="00FA04A0"/>
    <w:rsid w:val="00FA40CF"/>
    <w:rsid w:val="00FA5627"/>
    <w:rsid w:val="00FA668B"/>
    <w:rsid w:val="00FA6986"/>
    <w:rsid w:val="00FB00D8"/>
    <w:rsid w:val="00FB3A32"/>
    <w:rsid w:val="00FB3E7B"/>
    <w:rsid w:val="00FC193A"/>
    <w:rsid w:val="00FC2F47"/>
    <w:rsid w:val="00FC5C14"/>
    <w:rsid w:val="00FC6E23"/>
    <w:rsid w:val="00FD3AD7"/>
    <w:rsid w:val="00FE195F"/>
    <w:rsid w:val="00FE2EBC"/>
    <w:rsid w:val="00FE363C"/>
    <w:rsid w:val="00FE6CF4"/>
    <w:rsid w:val="00FF0A91"/>
    <w:rsid w:val="00FF1803"/>
    <w:rsid w:val="00FF24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5A3DA1C-1E8B-413D-8FAA-F73CB0347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73DA"/>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rPr>
      <w:lang w:val="x-none" w:eastAsia="x-none"/>
    </w:r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851191"/>
    <w:rPr>
      <w:sz w:val="16"/>
      <w:szCs w:val="16"/>
      <w:lang w:val="x-none" w:eastAsia="x-none"/>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val="x-none" w:eastAsia="x-none"/>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val="x-none" w:eastAsia="x-none"/>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lang w:val="x-none" w:eastAsia="x-none"/>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uiPriority w:val="99"/>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val="x-none" w:eastAsia="x-none"/>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Grigliamedia1-Colore2">
    <w:name w:val="Medium Grid 1 Accent 2"/>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Elencomedio2-Colore2">
    <w:name w:val="Medium List 2 Accent 2"/>
    <w:hidden/>
    <w:uiPriority w:val="99"/>
    <w:semiHidden/>
    <w:rsid w:val="00336F57"/>
    <w:rPr>
      <w:rFonts w:ascii="Tahoma" w:hAnsi="Tahom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28651">
      <w:bodyDiv w:val="1"/>
      <w:marLeft w:val="0"/>
      <w:marRight w:val="0"/>
      <w:marTop w:val="0"/>
      <w:marBottom w:val="0"/>
      <w:divBdr>
        <w:top w:val="none" w:sz="0" w:space="0" w:color="auto"/>
        <w:left w:val="none" w:sz="0" w:space="0" w:color="auto"/>
        <w:bottom w:val="none" w:sz="0" w:space="0" w:color="auto"/>
        <w:right w:val="none" w:sz="0" w:space="0" w:color="auto"/>
      </w:divBdr>
    </w:div>
    <w:div w:id="258225491">
      <w:bodyDiv w:val="1"/>
      <w:marLeft w:val="0"/>
      <w:marRight w:val="0"/>
      <w:marTop w:val="0"/>
      <w:marBottom w:val="0"/>
      <w:divBdr>
        <w:top w:val="none" w:sz="0" w:space="0" w:color="auto"/>
        <w:left w:val="none" w:sz="0" w:space="0" w:color="auto"/>
        <w:bottom w:val="none" w:sz="0" w:space="0" w:color="auto"/>
        <w:right w:val="none" w:sz="0" w:space="0" w:color="auto"/>
      </w:divBdr>
    </w:div>
    <w:div w:id="285165936">
      <w:bodyDiv w:val="1"/>
      <w:marLeft w:val="0"/>
      <w:marRight w:val="0"/>
      <w:marTop w:val="0"/>
      <w:marBottom w:val="0"/>
      <w:divBdr>
        <w:top w:val="none" w:sz="0" w:space="0" w:color="auto"/>
        <w:left w:val="none" w:sz="0" w:space="0" w:color="auto"/>
        <w:bottom w:val="none" w:sz="0" w:space="0" w:color="auto"/>
        <w:right w:val="none" w:sz="0" w:space="0" w:color="auto"/>
      </w:divBdr>
    </w:div>
    <w:div w:id="532883784">
      <w:bodyDiv w:val="1"/>
      <w:marLeft w:val="0"/>
      <w:marRight w:val="0"/>
      <w:marTop w:val="0"/>
      <w:marBottom w:val="0"/>
      <w:divBdr>
        <w:top w:val="none" w:sz="0" w:space="0" w:color="auto"/>
        <w:left w:val="none" w:sz="0" w:space="0" w:color="auto"/>
        <w:bottom w:val="none" w:sz="0" w:space="0" w:color="auto"/>
        <w:right w:val="none" w:sz="0" w:space="0" w:color="auto"/>
      </w:divBdr>
    </w:div>
    <w:div w:id="576784575">
      <w:bodyDiv w:val="1"/>
      <w:marLeft w:val="0"/>
      <w:marRight w:val="0"/>
      <w:marTop w:val="0"/>
      <w:marBottom w:val="0"/>
      <w:divBdr>
        <w:top w:val="none" w:sz="0" w:space="0" w:color="auto"/>
        <w:left w:val="none" w:sz="0" w:space="0" w:color="auto"/>
        <w:bottom w:val="none" w:sz="0" w:space="0" w:color="auto"/>
        <w:right w:val="none" w:sz="0" w:space="0" w:color="auto"/>
      </w:divBdr>
    </w:div>
    <w:div w:id="618297938">
      <w:bodyDiv w:val="1"/>
      <w:marLeft w:val="0"/>
      <w:marRight w:val="0"/>
      <w:marTop w:val="0"/>
      <w:marBottom w:val="0"/>
      <w:divBdr>
        <w:top w:val="none" w:sz="0" w:space="0" w:color="auto"/>
        <w:left w:val="none" w:sz="0" w:space="0" w:color="auto"/>
        <w:bottom w:val="none" w:sz="0" w:space="0" w:color="auto"/>
        <w:right w:val="none" w:sz="0" w:space="0" w:color="auto"/>
      </w:divBdr>
    </w:div>
    <w:div w:id="758450798">
      <w:bodyDiv w:val="1"/>
      <w:marLeft w:val="0"/>
      <w:marRight w:val="0"/>
      <w:marTop w:val="0"/>
      <w:marBottom w:val="0"/>
      <w:divBdr>
        <w:top w:val="none" w:sz="0" w:space="0" w:color="auto"/>
        <w:left w:val="none" w:sz="0" w:space="0" w:color="auto"/>
        <w:bottom w:val="none" w:sz="0" w:space="0" w:color="auto"/>
        <w:right w:val="none" w:sz="0" w:space="0" w:color="auto"/>
      </w:divBdr>
    </w:div>
    <w:div w:id="801340164">
      <w:bodyDiv w:val="1"/>
      <w:marLeft w:val="0"/>
      <w:marRight w:val="0"/>
      <w:marTop w:val="0"/>
      <w:marBottom w:val="0"/>
      <w:divBdr>
        <w:top w:val="none" w:sz="0" w:space="0" w:color="auto"/>
        <w:left w:val="none" w:sz="0" w:space="0" w:color="auto"/>
        <w:bottom w:val="none" w:sz="0" w:space="0" w:color="auto"/>
        <w:right w:val="none" w:sz="0" w:space="0" w:color="auto"/>
      </w:divBdr>
    </w:div>
    <w:div w:id="881555646">
      <w:bodyDiv w:val="1"/>
      <w:marLeft w:val="0"/>
      <w:marRight w:val="0"/>
      <w:marTop w:val="0"/>
      <w:marBottom w:val="0"/>
      <w:divBdr>
        <w:top w:val="none" w:sz="0" w:space="0" w:color="auto"/>
        <w:left w:val="none" w:sz="0" w:space="0" w:color="auto"/>
        <w:bottom w:val="none" w:sz="0" w:space="0" w:color="auto"/>
        <w:right w:val="none" w:sz="0" w:space="0" w:color="auto"/>
      </w:divBdr>
    </w:div>
    <w:div w:id="998196650">
      <w:bodyDiv w:val="1"/>
      <w:marLeft w:val="0"/>
      <w:marRight w:val="0"/>
      <w:marTop w:val="0"/>
      <w:marBottom w:val="0"/>
      <w:divBdr>
        <w:top w:val="none" w:sz="0" w:space="0" w:color="auto"/>
        <w:left w:val="none" w:sz="0" w:space="0" w:color="auto"/>
        <w:bottom w:val="none" w:sz="0" w:space="0" w:color="auto"/>
        <w:right w:val="none" w:sz="0" w:space="0" w:color="auto"/>
      </w:divBdr>
    </w:div>
    <w:div w:id="1085036300">
      <w:bodyDiv w:val="1"/>
      <w:marLeft w:val="0"/>
      <w:marRight w:val="0"/>
      <w:marTop w:val="0"/>
      <w:marBottom w:val="0"/>
      <w:divBdr>
        <w:top w:val="none" w:sz="0" w:space="0" w:color="auto"/>
        <w:left w:val="none" w:sz="0" w:space="0" w:color="auto"/>
        <w:bottom w:val="none" w:sz="0" w:space="0" w:color="auto"/>
        <w:right w:val="none" w:sz="0" w:space="0" w:color="auto"/>
      </w:divBdr>
    </w:div>
    <w:div w:id="1094402147">
      <w:bodyDiv w:val="1"/>
      <w:marLeft w:val="0"/>
      <w:marRight w:val="0"/>
      <w:marTop w:val="0"/>
      <w:marBottom w:val="0"/>
      <w:divBdr>
        <w:top w:val="none" w:sz="0" w:space="0" w:color="auto"/>
        <w:left w:val="none" w:sz="0" w:space="0" w:color="auto"/>
        <w:bottom w:val="none" w:sz="0" w:space="0" w:color="auto"/>
        <w:right w:val="none" w:sz="0" w:space="0" w:color="auto"/>
      </w:divBdr>
    </w:div>
    <w:div w:id="1115714319">
      <w:bodyDiv w:val="1"/>
      <w:marLeft w:val="0"/>
      <w:marRight w:val="0"/>
      <w:marTop w:val="0"/>
      <w:marBottom w:val="0"/>
      <w:divBdr>
        <w:top w:val="none" w:sz="0" w:space="0" w:color="auto"/>
        <w:left w:val="none" w:sz="0" w:space="0" w:color="auto"/>
        <w:bottom w:val="none" w:sz="0" w:space="0" w:color="auto"/>
        <w:right w:val="none" w:sz="0" w:space="0" w:color="auto"/>
      </w:divBdr>
    </w:div>
    <w:div w:id="1117139551">
      <w:bodyDiv w:val="1"/>
      <w:marLeft w:val="0"/>
      <w:marRight w:val="0"/>
      <w:marTop w:val="0"/>
      <w:marBottom w:val="0"/>
      <w:divBdr>
        <w:top w:val="none" w:sz="0" w:space="0" w:color="auto"/>
        <w:left w:val="none" w:sz="0" w:space="0" w:color="auto"/>
        <w:bottom w:val="none" w:sz="0" w:space="0" w:color="auto"/>
        <w:right w:val="none" w:sz="0" w:space="0" w:color="auto"/>
      </w:divBdr>
    </w:div>
    <w:div w:id="1154755700">
      <w:bodyDiv w:val="1"/>
      <w:marLeft w:val="0"/>
      <w:marRight w:val="0"/>
      <w:marTop w:val="0"/>
      <w:marBottom w:val="0"/>
      <w:divBdr>
        <w:top w:val="none" w:sz="0" w:space="0" w:color="auto"/>
        <w:left w:val="none" w:sz="0" w:space="0" w:color="auto"/>
        <w:bottom w:val="none" w:sz="0" w:space="0" w:color="auto"/>
        <w:right w:val="none" w:sz="0" w:space="0" w:color="auto"/>
      </w:divBdr>
    </w:div>
    <w:div w:id="1251544559">
      <w:bodyDiv w:val="1"/>
      <w:marLeft w:val="0"/>
      <w:marRight w:val="0"/>
      <w:marTop w:val="0"/>
      <w:marBottom w:val="0"/>
      <w:divBdr>
        <w:top w:val="none" w:sz="0" w:space="0" w:color="auto"/>
        <w:left w:val="none" w:sz="0" w:space="0" w:color="auto"/>
        <w:bottom w:val="none" w:sz="0" w:space="0" w:color="auto"/>
        <w:right w:val="none" w:sz="0" w:space="0" w:color="auto"/>
      </w:divBdr>
    </w:div>
    <w:div w:id="1294288904">
      <w:bodyDiv w:val="1"/>
      <w:marLeft w:val="0"/>
      <w:marRight w:val="0"/>
      <w:marTop w:val="0"/>
      <w:marBottom w:val="0"/>
      <w:divBdr>
        <w:top w:val="none" w:sz="0" w:space="0" w:color="auto"/>
        <w:left w:val="none" w:sz="0" w:space="0" w:color="auto"/>
        <w:bottom w:val="none" w:sz="0" w:space="0" w:color="auto"/>
        <w:right w:val="none" w:sz="0" w:space="0" w:color="auto"/>
      </w:divBdr>
    </w:div>
    <w:div w:id="1393115159">
      <w:bodyDiv w:val="1"/>
      <w:marLeft w:val="0"/>
      <w:marRight w:val="0"/>
      <w:marTop w:val="0"/>
      <w:marBottom w:val="0"/>
      <w:divBdr>
        <w:top w:val="none" w:sz="0" w:space="0" w:color="auto"/>
        <w:left w:val="none" w:sz="0" w:space="0" w:color="auto"/>
        <w:bottom w:val="none" w:sz="0" w:space="0" w:color="auto"/>
        <w:right w:val="none" w:sz="0" w:space="0" w:color="auto"/>
      </w:divBdr>
    </w:div>
    <w:div w:id="1556818123">
      <w:bodyDiv w:val="1"/>
      <w:marLeft w:val="0"/>
      <w:marRight w:val="0"/>
      <w:marTop w:val="0"/>
      <w:marBottom w:val="0"/>
      <w:divBdr>
        <w:top w:val="none" w:sz="0" w:space="0" w:color="auto"/>
        <w:left w:val="none" w:sz="0" w:space="0" w:color="auto"/>
        <w:bottom w:val="none" w:sz="0" w:space="0" w:color="auto"/>
        <w:right w:val="none" w:sz="0" w:space="0" w:color="auto"/>
      </w:divBdr>
    </w:div>
    <w:div w:id="1567379779">
      <w:bodyDiv w:val="1"/>
      <w:marLeft w:val="0"/>
      <w:marRight w:val="0"/>
      <w:marTop w:val="0"/>
      <w:marBottom w:val="0"/>
      <w:divBdr>
        <w:top w:val="none" w:sz="0" w:space="0" w:color="auto"/>
        <w:left w:val="none" w:sz="0" w:space="0" w:color="auto"/>
        <w:bottom w:val="none" w:sz="0" w:space="0" w:color="auto"/>
        <w:right w:val="none" w:sz="0" w:space="0" w:color="auto"/>
      </w:divBdr>
    </w:div>
    <w:div w:id="1606305669">
      <w:bodyDiv w:val="1"/>
      <w:marLeft w:val="0"/>
      <w:marRight w:val="0"/>
      <w:marTop w:val="0"/>
      <w:marBottom w:val="0"/>
      <w:divBdr>
        <w:top w:val="none" w:sz="0" w:space="0" w:color="auto"/>
        <w:left w:val="none" w:sz="0" w:space="0" w:color="auto"/>
        <w:bottom w:val="none" w:sz="0" w:space="0" w:color="auto"/>
        <w:right w:val="none" w:sz="0" w:space="0" w:color="auto"/>
      </w:divBdr>
    </w:div>
    <w:div w:id="1631013021">
      <w:bodyDiv w:val="1"/>
      <w:marLeft w:val="0"/>
      <w:marRight w:val="0"/>
      <w:marTop w:val="0"/>
      <w:marBottom w:val="0"/>
      <w:divBdr>
        <w:top w:val="none" w:sz="0" w:space="0" w:color="auto"/>
        <w:left w:val="none" w:sz="0" w:space="0" w:color="auto"/>
        <w:bottom w:val="none" w:sz="0" w:space="0" w:color="auto"/>
        <w:right w:val="none" w:sz="0" w:space="0" w:color="auto"/>
      </w:divBdr>
    </w:div>
    <w:div w:id="1634215083">
      <w:bodyDiv w:val="1"/>
      <w:marLeft w:val="0"/>
      <w:marRight w:val="0"/>
      <w:marTop w:val="0"/>
      <w:marBottom w:val="0"/>
      <w:divBdr>
        <w:top w:val="none" w:sz="0" w:space="0" w:color="auto"/>
        <w:left w:val="none" w:sz="0" w:space="0" w:color="auto"/>
        <w:bottom w:val="none" w:sz="0" w:space="0" w:color="auto"/>
        <w:right w:val="none" w:sz="0" w:space="0" w:color="auto"/>
      </w:divBdr>
    </w:div>
    <w:div w:id="1672482785">
      <w:bodyDiv w:val="1"/>
      <w:marLeft w:val="0"/>
      <w:marRight w:val="0"/>
      <w:marTop w:val="0"/>
      <w:marBottom w:val="0"/>
      <w:divBdr>
        <w:top w:val="none" w:sz="0" w:space="0" w:color="auto"/>
        <w:left w:val="none" w:sz="0" w:space="0" w:color="auto"/>
        <w:bottom w:val="none" w:sz="0" w:space="0" w:color="auto"/>
        <w:right w:val="none" w:sz="0" w:space="0" w:color="auto"/>
      </w:divBdr>
    </w:div>
    <w:div w:id="1696223297">
      <w:bodyDiv w:val="1"/>
      <w:marLeft w:val="0"/>
      <w:marRight w:val="0"/>
      <w:marTop w:val="0"/>
      <w:marBottom w:val="0"/>
      <w:divBdr>
        <w:top w:val="none" w:sz="0" w:space="0" w:color="auto"/>
        <w:left w:val="none" w:sz="0" w:space="0" w:color="auto"/>
        <w:bottom w:val="none" w:sz="0" w:space="0" w:color="auto"/>
        <w:right w:val="none" w:sz="0" w:space="0" w:color="auto"/>
      </w:divBdr>
    </w:div>
    <w:div w:id="1790661547">
      <w:bodyDiv w:val="1"/>
      <w:marLeft w:val="0"/>
      <w:marRight w:val="0"/>
      <w:marTop w:val="0"/>
      <w:marBottom w:val="0"/>
      <w:divBdr>
        <w:top w:val="none" w:sz="0" w:space="0" w:color="auto"/>
        <w:left w:val="none" w:sz="0" w:space="0" w:color="auto"/>
        <w:bottom w:val="none" w:sz="0" w:space="0" w:color="auto"/>
        <w:right w:val="none" w:sz="0" w:space="0" w:color="auto"/>
      </w:divBdr>
    </w:div>
    <w:div w:id="1933928151">
      <w:bodyDiv w:val="1"/>
      <w:marLeft w:val="0"/>
      <w:marRight w:val="0"/>
      <w:marTop w:val="0"/>
      <w:marBottom w:val="0"/>
      <w:divBdr>
        <w:top w:val="none" w:sz="0" w:space="0" w:color="auto"/>
        <w:left w:val="none" w:sz="0" w:space="0" w:color="auto"/>
        <w:bottom w:val="none" w:sz="0" w:space="0" w:color="auto"/>
        <w:right w:val="none" w:sz="0" w:space="0" w:color="auto"/>
      </w:divBdr>
    </w:div>
    <w:div w:id="1938907532">
      <w:bodyDiv w:val="1"/>
      <w:marLeft w:val="0"/>
      <w:marRight w:val="0"/>
      <w:marTop w:val="0"/>
      <w:marBottom w:val="0"/>
      <w:divBdr>
        <w:top w:val="none" w:sz="0" w:space="0" w:color="auto"/>
        <w:left w:val="none" w:sz="0" w:space="0" w:color="auto"/>
        <w:bottom w:val="none" w:sz="0" w:space="0" w:color="auto"/>
        <w:right w:val="none" w:sz="0" w:space="0" w:color="auto"/>
      </w:divBdr>
    </w:div>
    <w:div w:id="1949118901">
      <w:bodyDiv w:val="1"/>
      <w:marLeft w:val="0"/>
      <w:marRight w:val="0"/>
      <w:marTop w:val="0"/>
      <w:marBottom w:val="0"/>
      <w:divBdr>
        <w:top w:val="none" w:sz="0" w:space="0" w:color="auto"/>
        <w:left w:val="none" w:sz="0" w:space="0" w:color="auto"/>
        <w:bottom w:val="none" w:sz="0" w:space="0" w:color="auto"/>
        <w:right w:val="none" w:sz="0" w:space="0" w:color="auto"/>
      </w:divBdr>
    </w:div>
    <w:div w:id="2009139739">
      <w:bodyDiv w:val="1"/>
      <w:marLeft w:val="0"/>
      <w:marRight w:val="0"/>
      <w:marTop w:val="0"/>
      <w:marBottom w:val="0"/>
      <w:divBdr>
        <w:top w:val="none" w:sz="0" w:space="0" w:color="auto"/>
        <w:left w:val="none" w:sz="0" w:space="0" w:color="auto"/>
        <w:bottom w:val="none" w:sz="0" w:space="0" w:color="auto"/>
        <w:right w:val="none" w:sz="0" w:space="0" w:color="auto"/>
      </w:divBdr>
    </w:div>
    <w:div w:id="2041515083">
      <w:bodyDiv w:val="1"/>
      <w:marLeft w:val="0"/>
      <w:marRight w:val="0"/>
      <w:marTop w:val="0"/>
      <w:marBottom w:val="0"/>
      <w:divBdr>
        <w:top w:val="none" w:sz="0" w:space="0" w:color="auto"/>
        <w:left w:val="none" w:sz="0" w:space="0" w:color="auto"/>
        <w:bottom w:val="none" w:sz="0" w:space="0" w:color="auto"/>
        <w:right w:val="none" w:sz="0" w:space="0" w:color="auto"/>
      </w:divBdr>
    </w:div>
    <w:div w:id="2044670225">
      <w:bodyDiv w:val="1"/>
      <w:marLeft w:val="0"/>
      <w:marRight w:val="0"/>
      <w:marTop w:val="0"/>
      <w:marBottom w:val="0"/>
      <w:divBdr>
        <w:top w:val="none" w:sz="0" w:space="0" w:color="auto"/>
        <w:left w:val="none" w:sz="0" w:space="0" w:color="auto"/>
        <w:bottom w:val="none" w:sz="0" w:space="0" w:color="auto"/>
        <w:right w:val="none" w:sz="0" w:space="0" w:color="auto"/>
      </w:divBdr>
    </w:div>
    <w:div w:id="208969302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8B0DE-0506-415B-9EB8-A3B22ADC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3903</Words>
  <Characters>27427</Characters>
  <Application>Microsoft Office Word</Application>
  <DocSecurity>0</DocSecurity>
  <Lines>228</Lines>
  <Paragraphs>62</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31268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Dipartimento della Funzione Pubblica</dc:creator>
  <cp:keywords/>
  <cp:lastModifiedBy>Angeletti Marialaura</cp:lastModifiedBy>
  <cp:revision>2</cp:revision>
  <cp:lastPrinted>2017-04-18T14:14:00Z</cp:lastPrinted>
  <dcterms:created xsi:type="dcterms:W3CDTF">2019-05-10T09:37:00Z</dcterms:created>
  <dcterms:modified xsi:type="dcterms:W3CDTF">2019-05-10T09:37:00Z</dcterms:modified>
</cp:coreProperties>
</file>